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50" w:rsidRPr="007A22BE" w:rsidRDefault="005E5950" w:rsidP="005E5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5E5950" w:rsidRPr="007A22BE" w:rsidRDefault="005E5950" w:rsidP="005E5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5E5950" w:rsidRPr="007A22BE" w:rsidRDefault="005E5950" w:rsidP="005E5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5E5950" w:rsidRPr="007A22BE" w:rsidRDefault="005E5950" w:rsidP="005E595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5950" w:rsidRPr="007A22BE" w:rsidRDefault="005E5950" w:rsidP="005E5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5E5950" w:rsidRPr="007A22BE" w:rsidRDefault="005E5950" w:rsidP="005E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950" w:rsidRDefault="005E5950" w:rsidP="005E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02.06.2017</w:t>
      </w:r>
      <w:r w:rsidRPr="007A22BE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Pr="007A2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83-па</w:t>
      </w:r>
    </w:p>
    <w:p w:rsidR="005E5950" w:rsidRPr="005E5950" w:rsidRDefault="005E5950" w:rsidP="005E5950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950" w:rsidRPr="005E5950" w:rsidRDefault="005E5950" w:rsidP="005E5950">
      <w:pPr>
        <w:autoSpaceDE w:val="0"/>
        <w:autoSpaceDN w:val="0"/>
        <w:adjustRightInd w:val="0"/>
        <w:spacing w:after="0" w:line="240" w:lineRule="auto"/>
        <w:ind w:right="3685"/>
        <w:rPr>
          <w:rFonts w:ascii="Times New Roman" w:hAnsi="Times New Roman" w:cs="Times New Roman"/>
          <w:b/>
          <w:sz w:val="24"/>
          <w:szCs w:val="24"/>
        </w:rPr>
      </w:pPr>
      <w:r w:rsidRPr="005E5950">
        <w:rPr>
          <w:rFonts w:ascii="Times New Roman" w:hAnsi="Times New Roman" w:cs="Times New Roman"/>
          <w:b/>
          <w:sz w:val="24"/>
          <w:szCs w:val="24"/>
        </w:rPr>
        <w:t>О порядке подготовки населения в области пожарной безопасности</w:t>
      </w:r>
    </w:p>
    <w:p w:rsidR="005E5950" w:rsidRPr="005E5950" w:rsidRDefault="005E5950" w:rsidP="005E5950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950" w:rsidRPr="005D7910" w:rsidRDefault="005E5950" w:rsidP="005E5950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950" w:rsidRPr="00D21B3F" w:rsidRDefault="00A64CF2" w:rsidP="005E59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5E5950" w:rsidRPr="00D21B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5E5950" w:rsidRPr="00D21B3F">
        <w:rPr>
          <w:sz w:val="28"/>
          <w:szCs w:val="28"/>
        </w:rPr>
        <w:t xml:space="preserve"> от 21.12.94 № 69-ФЗ «О пожарной безопасности, </w:t>
      </w:r>
      <w:r w:rsidR="005E5950">
        <w:rPr>
          <w:sz w:val="28"/>
          <w:szCs w:val="28"/>
        </w:rPr>
        <w:t>приказом МЧС России от 12.12.2007 № 645 «Об утверждении Норм пожарной безопасности «Обучение мерам пожарной безопасности работников организаций»</w:t>
      </w:r>
      <w:r w:rsidR="005E5950" w:rsidRPr="00D21B3F">
        <w:rPr>
          <w:sz w:val="28"/>
          <w:szCs w:val="28"/>
        </w:rPr>
        <w:t xml:space="preserve">, Администрация Амосовского сельсовета Медвенского района </w:t>
      </w:r>
    </w:p>
    <w:p w:rsidR="005E5950" w:rsidRPr="005D7910" w:rsidRDefault="005E5950" w:rsidP="005E5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791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E5950" w:rsidRPr="00C51F92" w:rsidRDefault="005E5950" w:rsidP="005E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9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прилагаемый Порядок подготовки населения в области пожарной безопасности</w:t>
      </w:r>
      <w:r w:rsidRPr="00C51F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950" w:rsidRPr="002D3F37" w:rsidRDefault="005E5950" w:rsidP="005E59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D3F3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E5950" w:rsidRPr="002D3F37" w:rsidRDefault="005E5950" w:rsidP="005E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D3F37">
        <w:rPr>
          <w:rFonts w:ascii="Times New Roman" w:eastAsia="Times New Roman" w:hAnsi="Times New Roman" w:cs="Times New Roman"/>
          <w:sz w:val="28"/>
          <w:szCs w:val="28"/>
        </w:rPr>
        <w:t>.Постановление вступа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в силу со дня его подписания и подлежит размещению 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«Амосовский сельсовет» Медвенского района в сети Интернет.</w:t>
      </w:r>
    </w:p>
    <w:p w:rsidR="005E5950" w:rsidRPr="002D3F37" w:rsidRDefault="005E5950" w:rsidP="005E5950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950" w:rsidRPr="002D3F37" w:rsidRDefault="005E5950" w:rsidP="005E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950" w:rsidRPr="002D3F37" w:rsidRDefault="005E5950" w:rsidP="005E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950" w:rsidRPr="002D3F37" w:rsidRDefault="005E5950" w:rsidP="005E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F37">
        <w:rPr>
          <w:rFonts w:ascii="Times New Roman" w:eastAsia="Times New Roman" w:hAnsi="Times New Roman" w:cs="Times New Roman"/>
          <w:sz w:val="28"/>
          <w:szCs w:val="28"/>
        </w:rPr>
        <w:t>Глава Амосовского сельсовета                                                         Т.В. Иванова</w:t>
      </w:r>
    </w:p>
    <w:p w:rsidR="005E5950" w:rsidRDefault="005E5950" w:rsidP="005E5950">
      <w:pPr>
        <w:spacing w:after="0" w:line="240" w:lineRule="auto"/>
        <w:ind w:firstLine="709"/>
        <w:rPr>
          <w:sz w:val="28"/>
          <w:szCs w:val="28"/>
        </w:rPr>
      </w:pPr>
      <w:r w:rsidRPr="002D3F37">
        <w:rPr>
          <w:rFonts w:ascii="Times New Roman" w:hAnsi="Times New Roman" w:cs="Times New Roman"/>
          <w:sz w:val="28"/>
          <w:szCs w:val="28"/>
        </w:rPr>
        <w:br w:type="page"/>
      </w:r>
    </w:p>
    <w:p w:rsidR="005E5950" w:rsidRPr="005D7910" w:rsidRDefault="005E5950" w:rsidP="005E5950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E5950" w:rsidRDefault="005E5950" w:rsidP="005E5950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D791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Амосовского сельсовета </w:t>
      </w:r>
    </w:p>
    <w:p w:rsidR="005E5950" w:rsidRPr="005D7910" w:rsidRDefault="005E5950" w:rsidP="005E5950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D7910"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5E5950" w:rsidRPr="005D7910" w:rsidRDefault="005E5950" w:rsidP="005E595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910">
        <w:rPr>
          <w:rFonts w:ascii="Times New Roman" w:hAnsi="Times New Roman" w:cs="Times New Roman"/>
          <w:sz w:val="24"/>
          <w:szCs w:val="24"/>
        </w:rPr>
        <w:t>от 02.06.2017 года № 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7910">
        <w:rPr>
          <w:rFonts w:ascii="Times New Roman" w:hAnsi="Times New Roman" w:cs="Times New Roman"/>
          <w:sz w:val="24"/>
          <w:szCs w:val="24"/>
        </w:rPr>
        <w:t>-па</w:t>
      </w:r>
    </w:p>
    <w:p w:rsidR="005E5950" w:rsidRDefault="005E5950" w:rsidP="0040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8AE" w:rsidRDefault="002808AE" w:rsidP="0040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1E9" w:rsidRPr="002808AE" w:rsidRDefault="005E5950" w:rsidP="005E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8AE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:rsidR="00D04853" w:rsidRPr="002808AE" w:rsidRDefault="005E5950" w:rsidP="005E59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 w:rsidRPr="002808AE">
        <w:rPr>
          <w:rFonts w:ascii="Times New Roman" w:eastAsia="Times New Roman" w:hAnsi="Times New Roman" w:cs="Times New Roman"/>
          <w:b/>
          <w:sz w:val="24"/>
          <w:szCs w:val="24"/>
        </w:rPr>
        <w:t>подготовки населения в области пожарной безопасности</w:t>
      </w:r>
    </w:p>
    <w:p w:rsidR="005E5950" w:rsidRPr="002808AE" w:rsidRDefault="005E5950" w:rsidP="005E59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407E13" w:rsidRPr="001F19AD" w:rsidRDefault="00407E13" w:rsidP="001F19AD">
      <w:pPr>
        <w:pStyle w:val="a4"/>
        <w:spacing w:before="0" w:beforeAutospacing="0" w:after="0" w:afterAutospacing="0"/>
        <w:ind w:firstLine="709"/>
        <w:jc w:val="both"/>
      </w:pPr>
      <w:r w:rsidRPr="001F19AD">
        <w:t>1.</w:t>
      </w:r>
      <w:r w:rsidR="001F19AD">
        <w:t xml:space="preserve"> </w:t>
      </w:r>
      <w:proofErr w:type="gramStart"/>
      <w:r w:rsidR="00D04853" w:rsidRPr="001F19AD">
        <w:t>Настоящ</w:t>
      </w:r>
      <w:r w:rsidR="005E5950" w:rsidRPr="001F19AD">
        <w:t>ий</w:t>
      </w:r>
      <w:r w:rsidR="00D04853" w:rsidRPr="001F19AD">
        <w:t xml:space="preserve"> </w:t>
      </w:r>
      <w:r w:rsidR="005E5950" w:rsidRPr="001F19AD">
        <w:t>Порядок, разработан</w:t>
      </w:r>
      <w:r w:rsidR="00D04853" w:rsidRPr="001F19AD">
        <w:t xml:space="preserve"> в соответствии с Федеральным законом от 21.12.1994 № 69-ФЗ «О пожарной безопасности», </w:t>
      </w:r>
      <w:r w:rsidR="005E5950" w:rsidRPr="001F19AD">
        <w:t xml:space="preserve">приказом МЧС России от 12.12.2007 № 645 «Об утверждении Норм пожарной безопасности «Обучение мерам пожарной безопасности работников организаций» </w:t>
      </w:r>
      <w:r w:rsidRPr="001F19AD">
        <w:t>определяет группы населения, проходящие обязательное обучение мерам пожарной безопасности, а также основные задачи и формы обучения населения мерам пожарной безопасности.</w:t>
      </w:r>
      <w:proofErr w:type="gramEnd"/>
    </w:p>
    <w:p w:rsidR="00407E13" w:rsidRPr="001F19AD" w:rsidRDefault="00407E13" w:rsidP="001F19AD">
      <w:pPr>
        <w:pStyle w:val="a4"/>
        <w:spacing w:before="0" w:beforeAutospacing="0" w:after="0" w:afterAutospacing="0"/>
        <w:ind w:firstLine="709"/>
        <w:jc w:val="both"/>
      </w:pPr>
      <w:r w:rsidRPr="001F19AD">
        <w:t>2. Обучение мерам пожарной безопасности проходят:</w:t>
      </w:r>
    </w:p>
    <w:p w:rsidR="00407E13" w:rsidRPr="001F19AD" w:rsidRDefault="002808AE" w:rsidP="001F19AD">
      <w:pPr>
        <w:pStyle w:val="a4"/>
        <w:spacing w:before="0" w:beforeAutospacing="0" w:after="0" w:afterAutospacing="0"/>
        <w:ind w:firstLine="709"/>
        <w:jc w:val="both"/>
        <w:rPr>
          <w:ins w:id="0" w:author="Unknown"/>
        </w:rPr>
      </w:pPr>
      <w:r>
        <w:t>-</w:t>
      </w:r>
      <w:ins w:id="1" w:author="Unknown">
        <w:r w:rsidR="00407E13" w:rsidRPr="001F19AD">
          <w:t xml:space="preserve"> </w:t>
        </w:r>
      </w:ins>
      <w:r>
        <w:t>л</w:t>
      </w:r>
      <w:ins w:id="2" w:author="Unknown">
        <w:r w:rsidR="00407E13" w:rsidRPr="001F19AD">
          <w:t>ица, занятые в сфере производства и обслуживания (далее – работающее население)</w:t>
        </w:r>
      </w:ins>
      <w:r>
        <w:t>;</w:t>
      </w:r>
    </w:p>
    <w:p w:rsidR="00407E13" w:rsidRPr="001F19AD" w:rsidRDefault="002808AE" w:rsidP="001F19AD">
      <w:pPr>
        <w:pStyle w:val="a4"/>
        <w:spacing w:before="0" w:beforeAutospacing="0" w:after="0" w:afterAutospacing="0"/>
        <w:ind w:firstLine="709"/>
        <w:jc w:val="both"/>
        <w:rPr>
          <w:ins w:id="3" w:author="Unknown"/>
        </w:rPr>
      </w:pPr>
      <w:r>
        <w:t>-</w:t>
      </w:r>
      <w:ins w:id="4" w:author="Unknown">
        <w:r w:rsidR="00407E13" w:rsidRPr="001F19AD">
          <w:t xml:space="preserve"> </w:t>
        </w:r>
      </w:ins>
      <w:r>
        <w:t>л</w:t>
      </w:r>
      <w:ins w:id="5" w:author="Unknown">
        <w:r w:rsidR="00407E13" w:rsidRPr="001F19AD">
          <w:t xml:space="preserve">ица, не занятые в сфере производства и обслуживания (далее – </w:t>
        </w:r>
        <w:proofErr w:type="gramStart"/>
        <w:r w:rsidR="00407E13" w:rsidRPr="001F19AD">
          <w:t>неработающее</w:t>
        </w:r>
        <w:proofErr w:type="gramEnd"/>
        <w:r w:rsidR="00407E13" w:rsidRPr="001F19AD">
          <w:t xml:space="preserve"> население)</w:t>
        </w:r>
      </w:ins>
      <w:r>
        <w:t>;</w:t>
      </w:r>
    </w:p>
    <w:p w:rsidR="00407E13" w:rsidRPr="001F19AD" w:rsidRDefault="002808AE" w:rsidP="002808AE">
      <w:pPr>
        <w:pStyle w:val="a4"/>
        <w:spacing w:before="0" w:beforeAutospacing="0" w:after="0" w:afterAutospacing="0"/>
        <w:ind w:firstLine="709"/>
        <w:jc w:val="both"/>
        <w:rPr>
          <w:ins w:id="6" w:author="Unknown"/>
        </w:rPr>
      </w:pPr>
      <w:r>
        <w:t>-</w:t>
      </w:r>
      <w:ins w:id="7" w:author="Unknown">
        <w:r w:rsidR="00407E13" w:rsidRPr="001F19AD">
          <w:t xml:space="preserve"> </w:t>
        </w:r>
      </w:ins>
      <w:r>
        <w:t>д</w:t>
      </w:r>
      <w:r w:rsidRPr="001F19AD">
        <w:t>ет</w:t>
      </w:r>
      <w:r>
        <w:t>и</w:t>
      </w:r>
      <w:r w:rsidRPr="001F19AD">
        <w:t xml:space="preserve"> в дошкольных образовательных учреждениях</w:t>
      </w:r>
      <w:r>
        <w:t xml:space="preserve"> и лица, </w:t>
      </w:r>
      <w:ins w:id="8" w:author="Unknown">
        <w:r w:rsidR="00407E13" w:rsidRPr="001F19AD">
          <w:t>обучающиеся в образовательных учреждениях</w:t>
        </w:r>
      </w:ins>
      <w:r>
        <w:t>;</w:t>
      </w:r>
    </w:p>
    <w:p w:rsidR="00407E13" w:rsidRPr="001F19AD" w:rsidRDefault="002808AE" w:rsidP="001F19AD">
      <w:pPr>
        <w:pStyle w:val="a4"/>
        <w:spacing w:before="0" w:beforeAutospacing="0" w:after="0" w:afterAutospacing="0"/>
        <w:ind w:firstLine="709"/>
        <w:jc w:val="both"/>
      </w:pPr>
      <w:r>
        <w:t>-</w:t>
      </w:r>
      <w:ins w:id="9" w:author="Unknown">
        <w:r w:rsidR="00407E13" w:rsidRPr="001F19AD">
          <w:t xml:space="preserve"> </w:t>
        </w:r>
      </w:ins>
      <w:r>
        <w:t>р</w:t>
      </w:r>
      <w:ins w:id="10" w:author="Unknown">
        <w:r w:rsidR="00407E13" w:rsidRPr="001F19AD">
          <w:t xml:space="preserve">уководители </w:t>
        </w:r>
        <w:r w:rsidR="00A11F6C" w:rsidRPr="001F19AD">
          <w:fldChar w:fldCharType="begin"/>
        </w:r>
        <w:r w:rsidR="00407E13" w:rsidRPr="001F19AD">
          <w:instrText xml:space="preserve"> HYPERLINK "http://pandia.ru/text/category/organi_mestnogo_samoupravleniya/" \o "Органы местного самоуправления" </w:instrText>
        </w:r>
        <w:r w:rsidR="00A11F6C" w:rsidRPr="001F19AD">
          <w:fldChar w:fldCharType="separate"/>
        </w:r>
        <w:r w:rsidR="00407E13" w:rsidRPr="001F19AD">
          <w:rPr>
            <w:rStyle w:val="a3"/>
            <w:color w:val="auto"/>
            <w:u w:val="none"/>
          </w:rPr>
          <w:t>органов местного самоуправления</w:t>
        </w:r>
        <w:r w:rsidR="00A11F6C" w:rsidRPr="001F19AD">
          <w:fldChar w:fldCharType="end"/>
        </w:r>
        <w:r w:rsidR="00407E13" w:rsidRPr="001F19AD">
          <w:t xml:space="preserve"> и организаций.</w:t>
        </w:r>
      </w:ins>
    </w:p>
    <w:p w:rsidR="00D04853" w:rsidRPr="001F19AD" w:rsidRDefault="001F19AD" w:rsidP="001F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AD">
        <w:rPr>
          <w:rFonts w:ascii="Times New Roman" w:hAnsi="Times New Roman" w:cs="Times New Roman"/>
          <w:sz w:val="24"/>
          <w:szCs w:val="24"/>
        </w:rPr>
        <w:t>3</w:t>
      </w:r>
      <w:r w:rsidR="00D04853" w:rsidRPr="001F19AD">
        <w:rPr>
          <w:rFonts w:ascii="Times New Roman" w:hAnsi="Times New Roman" w:cs="Times New Roman"/>
          <w:sz w:val="24"/>
          <w:szCs w:val="24"/>
        </w:rPr>
        <w:t xml:space="preserve">. Основные цели </w:t>
      </w:r>
      <w:r w:rsidR="005E5950" w:rsidRPr="001F19AD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D04853" w:rsidRPr="001F19AD">
        <w:rPr>
          <w:rFonts w:ascii="Times New Roman" w:hAnsi="Times New Roman" w:cs="Times New Roman"/>
          <w:sz w:val="24"/>
          <w:szCs w:val="24"/>
        </w:rPr>
        <w:t>населения мерам пожарной безопасности:</w:t>
      </w:r>
    </w:p>
    <w:p w:rsidR="00D04853" w:rsidRPr="001F19AD" w:rsidRDefault="00D04853" w:rsidP="001F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AD">
        <w:rPr>
          <w:rFonts w:ascii="Times New Roman" w:hAnsi="Times New Roman" w:cs="Times New Roman"/>
          <w:sz w:val="24"/>
          <w:szCs w:val="24"/>
        </w:rPr>
        <w:t>- снижение числа пожаров и степени тяжести последствий от них;</w:t>
      </w:r>
    </w:p>
    <w:p w:rsidR="00D04853" w:rsidRPr="001F19AD" w:rsidRDefault="00D04853" w:rsidP="001F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AD">
        <w:rPr>
          <w:rFonts w:ascii="Times New Roman" w:hAnsi="Times New Roman" w:cs="Times New Roman"/>
          <w:sz w:val="24"/>
          <w:szCs w:val="24"/>
        </w:rPr>
        <w:t>-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поселения;</w:t>
      </w:r>
    </w:p>
    <w:p w:rsidR="00D04853" w:rsidRPr="001F19AD" w:rsidRDefault="00D04853" w:rsidP="001F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AD">
        <w:rPr>
          <w:rFonts w:ascii="Times New Roman" w:hAnsi="Times New Roman" w:cs="Times New Roman"/>
          <w:sz w:val="24"/>
          <w:szCs w:val="24"/>
        </w:rPr>
        <w:t>- совершенствование знаний населения в области пожарной безопасности;</w:t>
      </w:r>
    </w:p>
    <w:p w:rsidR="00D04853" w:rsidRPr="001F19AD" w:rsidRDefault="00D04853" w:rsidP="001F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AD">
        <w:rPr>
          <w:rFonts w:ascii="Times New Roman" w:hAnsi="Times New Roman" w:cs="Times New Roman"/>
          <w:sz w:val="24"/>
          <w:szCs w:val="24"/>
        </w:rPr>
        <w:t>- совершенствование форм и методов противопожарной пропаганды;</w:t>
      </w:r>
    </w:p>
    <w:p w:rsidR="00D04853" w:rsidRPr="001F19AD" w:rsidRDefault="00D04853" w:rsidP="001F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AD">
        <w:rPr>
          <w:rFonts w:ascii="Times New Roman" w:hAnsi="Times New Roman" w:cs="Times New Roman"/>
          <w:sz w:val="24"/>
          <w:szCs w:val="24"/>
        </w:rPr>
        <w:t>- оперативное доведение до населения информации в области пожарной безопасности.</w:t>
      </w:r>
    </w:p>
    <w:p w:rsidR="00D04853" w:rsidRPr="001F19AD" w:rsidRDefault="001F19AD" w:rsidP="001F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AD">
        <w:rPr>
          <w:rFonts w:ascii="Times New Roman" w:hAnsi="Times New Roman" w:cs="Times New Roman"/>
          <w:sz w:val="24"/>
          <w:szCs w:val="24"/>
        </w:rPr>
        <w:t>4</w:t>
      </w:r>
      <w:r w:rsidR="00D04853" w:rsidRPr="001F19AD">
        <w:rPr>
          <w:rFonts w:ascii="Times New Roman" w:hAnsi="Times New Roman" w:cs="Times New Roman"/>
          <w:sz w:val="24"/>
          <w:szCs w:val="24"/>
        </w:rPr>
        <w:t xml:space="preserve">. Основные задачи </w:t>
      </w:r>
      <w:r w:rsidR="00347451" w:rsidRPr="001F19AD">
        <w:rPr>
          <w:rFonts w:ascii="Times New Roman" w:hAnsi="Times New Roman" w:cs="Times New Roman"/>
          <w:sz w:val="24"/>
          <w:szCs w:val="24"/>
        </w:rPr>
        <w:t>подготовки</w:t>
      </w:r>
      <w:r w:rsidR="00D04853" w:rsidRPr="001F19AD">
        <w:rPr>
          <w:rFonts w:ascii="Times New Roman" w:hAnsi="Times New Roman" w:cs="Times New Roman"/>
          <w:sz w:val="24"/>
          <w:szCs w:val="24"/>
        </w:rPr>
        <w:t xml:space="preserve"> населения мерам пожарной безопасности:</w:t>
      </w:r>
    </w:p>
    <w:p w:rsidR="00407E13" w:rsidRPr="001F19AD" w:rsidRDefault="00407E13" w:rsidP="001F19AD">
      <w:pPr>
        <w:pStyle w:val="a4"/>
        <w:spacing w:before="0" w:beforeAutospacing="0" w:after="0" w:afterAutospacing="0"/>
        <w:ind w:firstLine="709"/>
        <w:jc w:val="both"/>
      </w:pPr>
      <w:r w:rsidRPr="001F19AD">
        <w:t>-о</w:t>
      </w:r>
      <w:ins w:id="11" w:author="Unknown">
        <w:r w:rsidRPr="001F19AD">
          <w:t>бучение населения правилам пожарной безопасности, действиям в случае возникновения пожара и правилам пользования первичными средствами пожаротушения</w:t>
        </w:r>
      </w:ins>
      <w:r w:rsidRPr="001F19AD">
        <w:t>;</w:t>
      </w:r>
    </w:p>
    <w:p w:rsidR="00D04853" w:rsidRPr="001F19AD" w:rsidRDefault="00D04853" w:rsidP="001F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AD">
        <w:rPr>
          <w:rFonts w:ascii="Times New Roman" w:hAnsi="Times New Roman" w:cs="Times New Roman"/>
          <w:sz w:val="24"/>
          <w:szCs w:val="24"/>
        </w:rPr>
        <w:t>- защита жизни, здоровья и имущества граждан в случае пожара;</w:t>
      </w:r>
    </w:p>
    <w:p w:rsidR="00347451" w:rsidRPr="001F19AD" w:rsidRDefault="00D04853" w:rsidP="001F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AD">
        <w:rPr>
          <w:rFonts w:ascii="Times New Roman" w:hAnsi="Times New Roman" w:cs="Times New Roman"/>
          <w:sz w:val="24"/>
          <w:szCs w:val="24"/>
        </w:rPr>
        <w:t xml:space="preserve">- 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на пожаре; </w:t>
      </w:r>
    </w:p>
    <w:p w:rsidR="00D04853" w:rsidRPr="001F19AD" w:rsidRDefault="00D04853" w:rsidP="001F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AD">
        <w:rPr>
          <w:rFonts w:ascii="Times New Roman" w:hAnsi="Times New Roman" w:cs="Times New Roman"/>
          <w:sz w:val="24"/>
          <w:szCs w:val="24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D04853" w:rsidRPr="001F19AD" w:rsidRDefault="00D04853" w:rsidP="001F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AD">
        <w:rPr>
          <w:rFonts w:ascii="Times New Roman" w:hAnsi="Times New Roman" w:cs="Times New Roman"/>
          <w:sz w:val="24"/>
          <w:szCs w:val="24"/>
        </w:rPr>
        <w:t>- 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 w:rsidR="00D04853" w:rsidRPr="001F19AD" w:rsidRDefault="00D04853" w:rsidP="001F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AD">
        <w:rPr>
          <w:rFonts w:ascii="Times New Roman" w:hAnsi="Times New Roman" w:cs="Times New Roman"/>
          <w:sz w:val="24"/>
          <w:szCs w:val="24"/>
        </w:rPr>
        <w:t>- организация и принятие мер по оповещению населения и подразделений Государственной противопожарной службы о пожаре.</w:t>
      </w:r>
    </w:p>
    <w:p w:rsidR="00D04853" w:rsidRPr="001F19AD" w:rsidRDefault="001F19AD" w:rsidP="001F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AD">
        <w:rPr>
          <w:rFonts w:ascii="Times New Roman" w:hAnsi="Times New Roman" w:cs="Times New Roman"/>
          <w:sz w:val="24"/>
          <w:szCs w:val="24"/>
        </w:rPr>
        <w:t>5</w:t>
      </w:r>
      <w:r w:rsidR="00D04853" w:rsidRPr="001F19AD">
        <w:rPr>
          <w:rFonts w:ascii="Times New Roman" w:hAnsi="Times New Roman" w:cs="Times New Roman"/>
          <w:sz w:val="24"/>
          <w:szCs w:val="24"/>
        </w:rPr>
        <w:t xml:space="preserve">. В целях </w:t>
      </w:r>
      <w:r w:rsidR="002B0FD6" w:rsidRPr="001F19AD">
        <w:rPr>
          <w:rFonts w:ascii="Times New Roman" w:hAnsi="Times New Roman" w:cs="Times New Roman"/>
          <w:sz w:val="24"/>
          <w:szCs w:val="24"/>
        </w:rPr>
        <w:t>подготовки</w:t>
      </w:r>
      <w:r w:rsidR="00D04853" w:rsidRPr="001F19AD">
        <w:rPr>
          <w:rFonts w:ascii="Times New Roman" w:hAnsi="Times New Roman" w:cs="Times New Roman"/>
          <w:sz w:val="24"/>
          <w:szCs w:val="24"/>
        </w:rPr>
        <w:t xml:space="preserve"> населен</w:t>
      </w:r>
      <w:r w:rsidR="002B0FD6" w:rsidRPr="001F19AD">
        <w:rPr>
          <w:rFonts w:ascii="Times New Roman" w:hAnsi="Times New Roman" w:cs="Times New Roman"/>
          <w:sz w:val="24"/>
          <w:szCs w:val="24"/>
        </w:rPr>
        <w:t xml:space="preserve">ия мерам пожарной безопасности </w:t>
      </w:r>
      <w:r w:rsidR="00D04853" w:rsidRPr="001F19AD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самоуправления, организациями могут создаваться должности (подразделения) инструкторов пожарной профилактики. </w:t>
      </w:r>
    </w:p>
    <w:p w:rsidR="00D04853" w:rsidRPr="001F19AD" w:rsidRDefault="00D04853" w:rsidP="001F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AD">
        <w:rPr>
          <w:rFonts w:ascii="Times New Roman" w:hAnsi="Times New Roman" w:cs="Times New Roman"/>
          <w:sz w:val="24"/>
          <w:szCs w:val="24"/>
        </w:rPr>
        <w:lastRenderedPageBreak/>
        <w:t xml:space="preserve">Цель, задачи, порядок создания и организации деятельности инструкторов пожарной профилактики определяются органами местного самоуправления, </w:t>
      </w:r>
      <w:r w:rsidR="002B0FD6" w:rsidRPr="001F19AD">
        <w:rPr>
          <w:rFonts w:ascii="Times New Roman" w:hAnsi="Times New Roman" w:cs="Times New Roman"/>
          <w:sz w:val="24"/>
          <w:szCs w:val="24"/>
        </w:rPr>
        <w:t>организациями.</w:t>
      </w:r>
    </w:p>
    <w:p w:rsidR="00D04853" w:rsidRPr="001F19AD" w:rsidRDefault="001F19AD" w:rsidP="001F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AD">
        <w:rPr>
          <w:rFonts w:ascii="Times New Roman" w:hAnsi="Times New Roman" w:cs="Times New Roman"/>
          <w:sz w:val="24"/>
          <w:szCs w:val="24"/>
        </w:rPr>
        <w:t>6</w:t>
      </w:r>
      <w:r w:rsidR="00D04853" w:rsidRPr="001F19AD">
        <w:rPr>
          <w:rFonts w:ascii="Times New Roman" w:hAnsi="Times New Roman" w:cs="Times New Roman"/>
          <w:sz w:val="24"/>
          <w:szCs w:val="24"/>
        </w:rPr>
        <w:t xml:space="preserve">. Организация и осуществление </w:t>
      </w:r>
      <w:r w:rsidR="002B0FD6" w:rsidRPr="001F19AD">
        <w:rPr>
          <w:rFonts w:ascii="Times New Roman" w:hAnsi="Times New Roman" w:cs="Times New Roman"/>
          <w:sz w:val="24"/>
          <w:szCs w:val="24"/>
        </w:rPr>
        <w:t>подготовки</w:t>
      </w:r>
      <w:r w:rsidR="00D04853" w:rsidRPr="001F19AD">
        <w:rPr>
          <w:rFonts w:ascii="Times New Roman" w:hAnsi="Times New Roman" w:cs="Times New Roman"/>
          <w:sz w:val="24"/>
          <w:szCs w:val="24"/>
        </w:rPr>
        <w:t xml:space="preserve"> населения мерам</w:t>
      </w:r>
      <w:r w:rsidR="002B0FD6" w:rsidRPr="001F19AD">
        <w:rPr>
          <w:rFonts w:ascii="Times New Roman" w:hAnsi="Times New Roman" w:cs="Times New Roman"/>
          <w:sz w:val="24"/>
          <w:szCs w:val="24"/>
        </w:rPr>
        <w:t xml:space="preserve"> </w:t>
      </w:r>
      <w:r w:rsidR="00D04853" w:rsidRPr="001F19AD">
        <w:rPr>
          <w:rFonts w:ascii="Times New Roman" w:hAnsi="Times New Roman" w:cs="Times New Roman"/>
          <w:sz w:val="24"/>
          <w:szCs w:val="24"/>
        </w:rPr>
        <w:t>пожарной безопасности включают в себя:</w:t>
      </w:r>
    </w:p>
    <w:p w:rsidR="00D04853" w:rsidRPr="001F19AD" w:rsidRDefault="00D04853" w:rsidP="001F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AD">
        <w:rPr>
          <w:rFonts w:ascii="Times New Roman" w:hAnsi="Times New Roman" w:cs="Times New Roman"/>
          <w:sz w:val="24"/>
          <w:szCs w:val="24"/>
        </w:rPr>
        <w:t xml:space="preserve">- планирование и осуществление </w:t>
      </w:r>
      <w:r w:rsidR="002B0FD6" w:rsidRPr="001F19AD">
        <w:rPr>
          <w:rFonts w:ascii="Times New Roman" w:hAnsi="Times New Roman" w:cs="Times New Roman"/>
          <w:sz w:val="24"/>
          <w:szCs w:val="24"/>
        </w:rPr>
        <w:t>подготовки</w:t>
      </w:r>
      <w:r w:rsidRPr="001F19AD">
        <w:rPr>
          <w:rFonts w:ascii="Times New Roman" w:hAnsi="Times New Roman" w:cs="Times New Roman"/>
          <w:sz w:val="24"/>
          <w:szCs w:val="24"/>
        </w:rPr>
        <w:t xml:space="preserve"> населения в области</w:t>
      </w:r>
      <w:r w:rsidR="002B0FD6" w:rsidRPr="001F19AD">
        <w:rPr>
          <w:rFonts w:ascii="Times New Roman" w:hAnsi="Times New Roman" w:cs="Times New Roman"/>
          <w:sz w:val="24"/>
          <w:szCs w:val="24"/>
        </w:rPr>
        <w:t xml:space="preserve"> </w:t>
      </w:r>
      <w:r w:rsidRPr="001F19AD">
        <w:rPr>
          <w:rFonts w:ascii="Times New Roman" w:hAnsi="Times New Roman" w:cs="Times New Roman"/>
          <w:sz w:val="24"/>
          <w:szCs w:val="24"/>
        </w:rPr>
        <w:t>пожарной безопасности;</w:t>
      </w:r>
    </w:p>
    <w:p w:rsidR="00D04853" w:rsidRPr="001F19AD" w:rsidRDefault="00D04853" w:rsidP="001F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AD">
        <w:rPr>
          <w:rFonts w:ascii="Times New Roman" w:hAnsi="Times New Roman" w:cs="Times New Roman"/>
          <w:sz w:val="24"/>
          <w:szCs w:val="24"/>
        </w:rPr>
        <w:t xml:space="preserve">- разработку программ </w:t>
      </w:r>
      <w:r w:rsidR="002B0FD6" w:rsidRPr="001F19AD">
        <w:rPr>
          <w:rFonts w:ascii="Times New Roman" w:hAnsi="Times New Roman" w:cs="Times New Roman"/>
          <w:sz w:val="24"/>
          <w:szCs w:val="24"/>
        </w:rPr>
        <w:t>подготовки</w:t>
      </w:r>
      <w:r w:rsidRPr="001F19AD">
        <w:rPr>
          <w:rFonts w:ascii="Times New Roman" w:hAnsi="Times New Roman" w:cs="Times New Roman"/>
          <w:sz w:val="24"/>
          <w:szCs w:val="24"/>
        </w:rPr>
        <w:t xml:space="preserve"> должностных лиц и работников,</w:t>
      </w:r>
      <w:r w:rsidR="002B0FD6" w:rsidRPr="001F19AD">
        <w:rPr>
          <w:rFonts w:ascii="Times New Roman" w:hAnsi="Times New Roman" w:cs="Times New Roman"/>
          <w:sz w:val="24"/>
          <w:szCs w:val="24"/>
        </w:rPr>
        <w:t xml:space="preserve"> </w:t>
      </w:r>
      <w:r w:rsidRPr="001F19AD">
        <w:rPr>
          <w:rFonts w:ascii="Times New Roman" w:hAnsi="Times New Roman" w:cs="Times New Roman"/>
          <w:sz w:val="24"/>
          <w:szCs w:val="24"/>
        </w:rPr>
        <w:t>ответственных за пожарную безопасность;</w:t>
      </w:r>
    </w:p>
    <w:p w:rsidR="00D04853" w:rsidRPr="001F19AD" w:rsidRDefault="00D04853" w:rsidP="001F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AD">
        <w:rPr>
          <w:rFonts w:ascii="Times New Roman" w:hAnsi="Times New Roman" w:cs="Times New Roman"/>
          <w:sz w:val="24"/>
          <w:szCs w:val="24"/>
        </w:rPr>
        <w:t>- организацию и проведение собраний, учений, тренировок и</w:t>
      </w:r>
      <w:r w:rsidR="002B0FD6" w:rsidRPr="001F19AD">
        <w:rPr>
          <w:rFonts w:ascii="Times New Roman" w:hAnsi="Times New Roman" w:cs="Times New Roman"/>
          <w:sz w:val="24"/>
          <w:szCs w:val="24"/>
        </w:rPr>
        <w:t xml:space="preserve"> </w:t>
      </w:r>
      <w:r w:rsidRPr="001F19AD">
        <w:rPr>
          <w:rFonts w:ascii="Times New Roman" w:hAnsi="Times New Roman" w:cs="Times New Roman"/>
          <w:sz w:val="24"/>
          <w:szCs w:val="24"/>
        </w:rPr>
        <w:t>других плановых мероприятий по пожарной безопасности;</w:t>
      </w:r>
    </w:p>
    <w:p w:rsidR="00D04853" w:rsidRPr="001F19AD" w:rsidRDefault="00D04853" w:rsidP="001F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AD">
        <w:rPr>
          <w:rFonts w:ascii="Times New Roman" w:hAnsi="Times New Roman" w:cs="Times New Roman"/>
          <w:sz w:val="24"/>
          <w:szCs w:val="24"/>
        </w:rPr>
        <w:t>- издание наглядных пособий по пожарной безопасности;</w:t>
      </w:r>
    </w:p>
    <w:p w:rsidR="00D04853" w:rsidRPr="001F19AD" w:rsidRDefault="00D04853" w:rsidP="001F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AD">
        <w:rPr>
          <w:rFonts w:ascii="Times New Roman" w:hAnsi="Times New Roman" w:cs="Times New Roman"/>
          <w:sz w:val="24"/>
          <w:szCs w:val="24"/>
        </w:rPr>
        <w:t xml:space="preserve">- осуществление контроля за ходом и качеством </w:t>
      </w:r>
      <w:r w:rsidR="002B0FD6" w:rsidRPr="001F19AD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1F19AD">
        <w:rPr>
          <w:rFonts w:ascii="Times New Roman" w:hAnsi="Times New Roman" w:cs="Times New Roman"/>
          <w:sz w:val="24"/>
          <w:szCs w:val="24"/>
        </w:rPr>
        <w:t>населения в области пожарной безопасности.</w:t>
      </w:r>
    </w:p>
    <w:p w:rsidR="002808AE" w:rsidRDefault="001F19AD" w:rsidP="001F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AD">
        <w:rPr>
          <w:rFonts w:ascii="Times New Roman" w:hAnsi="Times New Roman" w:cs="Times New Roman"/>
          <w:sz w:val="24"/>
          <w:szCs w:val="24"/>
        </w:rPr>
        <w:t>7</w:t>
      </w:r>
      <w:r w:rsidR="00D04853" w:rsidRPr="001F19AD">
        <w:rPr>
          <w:rFonts w:ascii="Times New Roman" w:hAnsi="Times New Roman" w:cs="Times New Roman"/>
          <w:sz w:val="24"/>
          <w:szCs w:val="24"/>
        </w:rPr>
        <w:t xml:space="preserve">. </w:t>
      </w:r>
      <w:r w:rsidR="002808AE">
        <w:rPr>
          <w:rFonts w:ascii="Times New Roman" w:hAnsi="Times New Roman" w:cs="Times New Roman"/>
          <w:sz w:val="24"/>
          <w:szCs w:val="24"/>
        </w:rPr>
        <w:t>Подготовка</w:t>
      </w:r>
      <w:r w:rsidR="00D04853" w:rsidRPr="001F19AD">
        <w:rPr>
          <w:rFonts w:ascii="Times New Roman" w:hAnsi="Times New Roman" w:cs="Times New Roman"/>
          <w:sz w:val="24"/>
          <w:szCs w:val="24"/>
        </w:rPr>
        <w:t xml:space="preserve"> мерам пожарной безопасности </w:t>
      </w:r>
      <w:r w:rsidR="002808AE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2808AE" w:rsidRPr="001F19AD" w:rsidRDefault="001F19AD" w:rsidP="004358A5">
      <w:pPr>
        <w:pStyle w:val="a4"/>
        <w:spacing w:before="0" w:beforeAutospacing="0" w:after="0" w:afterAutospacing="0"/>
        <w:ind w:firstLine="709"/>
        <w:jc w:val="both"/>
        <w:rPr>
          <w:ins w:id="12" w:author="Unknown"/>
        </w:rPr>
      </w:pPr>
      <w:r w:rsidRPr="001F19AD">
        <w:t>7</w:t>
      </w:r>
      <w:ins w:id="13" w:author="Unknown">
        <w:r w:rsidR="001519BA" w:rsidRPr="001F19AD">
          <w:t xml:space="preserve">.1. </w:t>
        </w:r>
        <w:proofErr w:type="gramStart"/>
        <w:r w:rsidR="001519BA" w:rsidRPr="001F19AD">
          <w:t>Для работающего населения – проведение занятий по месту работы по специальным программам, утверждаемым и согласуемым в установленном законодательством порядке, и самостоятельное изучение правил пожарной безопасности, а также порядка действий в случае возникновения пожара с последующим закреплением полученных знаний и навыков на пожарно-тактических учениях (занятиях) и тренировках.</w:t>
        </w:r>
      </w:ins>
      <w:proofErr w:type="gramEnd"/>
      <w:r w:rsidR="009930FB">
        <w:t xml:space="preserve"> Обучение мерам пожарной безопасности в организации </w:t>
      </w:r>
      <w:proofErr w:type="gramStart"/>
      <w:r w:rsidR="009930FB">
        <w:t>приведены</w:t>
      </w:r>
      <w:proofErr w:type="gramEnd"/>
      <w:r w:rsidR="009930FB">
        <w:t xml:space="preserve"> в приложении 1 к настоящему Порядку.</w:t>
      </w:r>
    </w:p>
    <w:p w:rsidR="001519BA" w:rsidRPr="001F19AD" w:rsidRDefault="001F19AD" w:rsidP="001F19AD">
      <w:pPr>
        <w:pStyle w:val="a4"/>
        <w:spacing w:before="0" w:beforeAutospacing="0" w:after="0" w:afterAutospacing="0"/>
        <w:ind w:firstLine="709"/>
        <w:jc w:val="both"/>
        <w:rPr>
          <w:ins w:id="14" w:author="Unknown"/>
        </w:rPr>
      </w:pPr>
      <w:r w:rsidRPr="001F19AD">
        <w:t>7</w:t>
      </w:r>
      <w:ins w:id="15" w:author="Unknown">
        <w:r w:rsidR="001519BA" w:rsidRPr="001F19AD">
          <w:t xml:space="preserve">.2. </w:t>
        </w:r>
        <w:proofErr w:type="gramStart"/>
        <w:r w:rsidR="001519BA" w:rsidRPr="001F19AD">
          <w:t xml:space="preserve">Для неработающего населения – осуществление противопожарной пропаганды путем проведения бесед, лекций, просмотра учебных фильмов, привлечения на пожарно-тактические учения (занятия) и тренировки по месту жительства, а также самостоятельного изучения пособий, памяток, листовок и </w:t>
        </w:r>
        <w:r w:rsidR="00A11F6C" w:rsidRPr="001F19AD">
          <w:fldChar w:fldCharType="begin"/>
        </w:r>
        <w:r w:rsidR="001519BA" w:rsidRPr="001F19AD">
          <w:instrText xml:space="preserve"> HYPERLINK "http://pandia.ru/text/category/buklet/" \o "Буклет" </w:instrText>
        </w:r>
        <w:r w:rsidR="00A11F6C" w:rsidRPr="001F19AD">
          <w:fldChar w:fldCharType="separate"/>
        </w:r>
        <w:r w:rsidR="001519BA" w:rsidRPr="001F19AD">
          <w:rPr>
            <w:rStyle w:val="a3"/>
            <w:color w:val="auto"/>
            <w:u w:val="none"/>
          </w:rPr>
          <w:t>буклетов</w:t>
        </w:r>
        <w:r w:rsidR="00A11F6C" w:rsidRPr="001F19AD">
          <w:fldChar w:fldCharType="end"/>
        </w:r>
        <w:r w:rsidR="001519BA" w:rsidRPr="001F19AD">
          <w:t>, прослушивания радиопередач и просмотра телепрограмм о мерах пожарной безопасности.</w:t>
        </w:r>
        <w:proofErr w:type="gramEnd"/>
      </w:ins>
    </w:p>
    <w:p w:rsidR="001F19AD" w:rsidRPr="001F19AD" w:rsidRDefault="001F19AD" w:rsidP="001F19AD">
      <w:pPr>
        <w:pStyle w:val="a4"/>
        <w:spacing w:before="0" w:beforeAutospacing="0" w:after="0" w:afterAutospacing="0"/>
        <w:ind w:firstLine="709"/>
        <w:jc w:val="both"/>
        <w:rPr>
          <w:ins w:id="16" w:author="Unknown"/>
        </w:rPr>
      </w:pPr>
      <w:r w:rsidRPr="001F19AD">
        <w:t>7</w:t>
      </w:r>
      <w:ins w:id="17" w:author="Unknown">
        <w:r w:rsidR="001519BA" w:rsidRPr="001F19AD">
          <w:t>.3. Для</w:t>
        </w:r>
      </w:ins>
      <w:r w:rsidRPr="001F19AD">
        <w:t xml:space="preserve"> детей в дошкольных образовательных учреждениях и лиц, обучающихся в образовательных учреждениях, </w:t>
      </w:r>
      <w:ins w:id="18" w:author="Unknown">
        <w:r w:rsidR="001519BA" w:rsidRPr="001F19AD">
          <w:t xml:space="preserve">– проведение занятий в </w:t>
        </w:r>
      </w:ins>
      <w:r w:rsidRPr="001F19AD">
        <w:t xml:space="preserve"> соответствующих учреждениях </w:t>
      </w:r>
      <w:ins w:id="19" w:author="Unknown">
        <w:r w:rsidR="001519BA" w:rsidRPr="001F19AD">
          <w:t xml:space="preserve">по специальным программам, утверждаемым и согласуемым в </w:t>
        </w:r>
        <w:proofErr w:type="gramStart"/>
        <w:r w:rsidR="001519BA" w:rsidRPr="001F19AD">
          <w:t>установленном</w:t>
        </w:r>
        <w:proofErr w:type="gramEnd"/>
        <w:r w:rsidR="001519BA" w:rsidRPr="001F19AD">
          <w:t xml:space="preserve"> законодательством порядке, а также привлечение к пожарно-тактическим учениям (занятиям) и тренировкам по месту учебы.</w:t>
        </w:r>
      </w:ins>
    </w:p>
    <w:p w:rsidR="001519BA" w:rsidRPr="001F19AD" w:rsidRDefault="001F19AD" w:rsidP="001F19AD">
      <w:pPr>
        <w:pStyle w:val="a4"/>
        <w:spacing w:before="0" w:beforeAutospacing="0" w:after="0" w:afterAutospacing="0"/>
        <w:ind w:firstLine="709"/>
        <w:jc w:val="both"/>
        <w:rPr>
          <w:ins w:id="20" w:author="Unknown"/>
        </w:rPr>
      </w:pPr>
      <w:r w:rsidRPr="001F19AD">
        <w:t>7</w:t>
      </w:r>
      <w:ins w:id="21" w:author="Unknown">
        <w:r w:rsidR="001519BA" w:rsidRPr="001F19AD">
          <w:t xml:space="preserve">.4. </w:t>
        </w:r>
        <w:proofErr w:type="gramStart"/>
        <w:r w:rsidR="001519BA" w:rsidRPr="001F19AD">
          <w:t>Для руководителей органов местного самоуправления муниципального образования, организаций – обучение в организациях, имеющих соответствующие лицензии на право обучения мерам пожарной безопасности (далее – специализированная организация), участие в учебно-методических сборах (семинарах), проводимых Государственной противопожарной службой, проведение самостоятельной работы с нормативными документами по вопросам организации выполнения первичных мер пожарной безопасности, участие в пожарно-тактических учениях (занятиях) и тренировках.</w:t>
        </w:r>
        <w:proofErr w:type="gramEnd"/>
      </w:ins>
    </w:p>
    <w:p w:rsidR="001519BA" w:rsidRPr="001F19AD" w:rsidRDefault="001F19AD" w:rsidP="001F19AD">
      <w:pPr>
        <w:pStyle w:val="a4"/>
        <w:spacing w:before="0" w:beforeAutospacing="0" w:after="0" w:afterAutospacing="0"/>
        <w:ind w:firstLine="709"/>
        <w:jc w:val="both"/>
        <w:rPr>
          <w:ins w:id="22" w:author="Unknown"/>
        </w:rPr>
      </w:pPr>
      <w:r w:rsidRPr="001F19AD">
        <w:t>8</w:t>
      </w:r>
      <w:ins w:id="23" w:author="Unknown">
        <w:r w:rsidR="001519BA" w:rsidRPr="001F19AD">
          <w:t>. Совершенствование знаний, умений и навыков населения в действиях при возникновении пожара осуществляется в ходе проведения пожарно-тактических учений (занятий) и тренировок действий при возникновении пожаров, включая вопросы эвакуации людей, имущества и тушения пожаров.</w:t>
        </w:r>
      </w:ins>
    </w:p>
    <w:p w:rsidR="001519BA" w:rsidRPr="001F19AD" w:rsidRDefault="001F19AD" w:rsidP="001F19AD">
      <w:pPr>
        <w:pStyle w:val="a4"/>
        <w:spacing w:before="0" w:beforeAutospacing="0" w:after="0" w:afterAutospacing="0"/>
        <w:ind w:firstLine="709"/>
        <w:jc w:val="both"/>
        <w:rPr>
          <w:ins w:id="24" w:author="Unknown"/>
        </w:rPr>
      </w:pPr>
      <w:r w:rsidRPr="001F19AD">
        <w:t>9</w:t>
      </w:r>
      <w:ins w:id="25" w:author="Unknown">
        <w:r w:rsidR="001519BA" w:rsidRPr="001F19AD">
          <w:t xml:space="preserve">. В организациях пожарно-тактические учения (занятия) проводятся с участием государственных учреждений противопожарной службы субъекта Российской Федерации, федеральной противопожарной службы, подразделений </w:t>
        </w:r>
        <w:r w:rsidR="00A11F6C" w:rsidRPr="001F19AD">
          <w:fldChar w:fldCharType="begin"/>
        </w:r>
        <w:r w:rsidR="001519BA" w:rsidRPr="001F19AD">
          <w:instrText xml:space="preserve"> HYPERLINK "http://pandia.ru/text/category/pozharnaya_ohrana/" \o "Пожарная охрана" </w:instrText>
        </w:r>
        <w:r w:rsidR="00A11F6C" w:rsidRPr="001F19AD">
          <w:fldChar w:fldCharType="separate"/>
        </w:r>
        <w:r w:rsidR="001519BA" w:rsidRPr="001F19AD">
          <w:rPr>
            <w:rStyle w:val="a3"/>
            <w:color w:val="auto"/>
            <w:u w:val="none"/>
          </w:rPr>
          <w:t>пожарной охраны</w:t>
        </w:r>
        <w:r w:rsidR="00A11F6C" w:rsidRPr="001F19AD">
          <w:fldChar w:fldCharType="end"/>
        </w:r>
        <w:r w:rsidR="001519BA" w:rsidRPr="001F19AD">
          <w:t xml:space="preserve"> самих организаций, добровольных пожарных.</w:t>
        </w:r>
      </w:ins>
    </w:p>
    <w:p w:rsidR="001519BA" w:rsidRPr="001F19AD" w:rsidRDefault="001F19AD" w:rsidP="001F19AD">
      <w:pPr>
        <w:pStyle w:val="a4"/>
        <w:spacing w:before="0" w:beforeAutospacing="0" w:after="0" w:afterAutospacing="0"/>
        <w:ind w:firstLine="709"/>
        <w:jc w:val="both"/>
        <w:rPr>
          <w:ins w:id="26" w:author="Unknown"/>
        </w:rPr>
      </w:pPr>
      <w:r w:rsidRPr="001F19AD">
        <w:t>10</w:t>
      </w:r>
      <w:ins w:id="27" w:author="Unknown">
        <w:r w:rsidR="001519BA" w:rsidRPr="001F19AD">
          <w:t>. Тренировки действий при возникновении пожаров, включая вопросы эвакуации людей, имущества и тушения пожаров, организуются и проводятся администрациями организаций.</w:t>
        </w:r>
      </w:ins>
    </w:p>
    <w:p w:rsidR="001519BA" w:rsidRPr="001F19AD" w:rsidRDefault="001F19AD" w:rsidP="001F19AD">
      <w:pPr>
        <w:pStyle w:val="a4"/>
        <w:spacing w:before="0" w:beforeAutospacing="0" w:after="0" w:afterAutospacing="0"/>
        <w:ind w:firstLine="709"/>
        <w:jc w:val="both"/>
        <w:rPr>
          <w:ins w:id="28" w:author="Unknown"/>
        </w:rPr>
      </w:pPr>
      <w:r w:rsidRPr="001F19AD">
        <w:lastRenderedPageBreak/>
        <w:t>11</w:t>
      </w:r>
      <w:ins w:id="29" w:author="Unknown">
        <w:r w:rsidR="001519BA" w:rsidRPr="001F19AD">
          <w:t xml:space="preserve">. Финансирование </w:t>
        </w:r>
      </w:ins>
      <w:r w:rsidR="002808AE">
        <w:t>подготовки</w:t>
      </w:r>
      <w:ins w:id="30" w:author="Unknown">
        <w:r w:rsidR="001519BA" w:rsidRPr="001F19AD">
          <w:t xml:space="preserve"> неработающего населения путем осуществления противопожарной пропаганды осуществляется за счет средств бюджета муниципального образования в порядке, </w:t>
        </w:r>
        <w:proofErr w:type="gramStart"/>
        <w:r w:rsidR="001519BA" w:rsidRPr="001F19AD">
          <w:t>установленном</w:t>
        </w:r>
        <w:proofErr w:type="gramEnd"/>
        <w:r w:rsidR="001519BA" w:rsidRPr="001F19AD">
          <w:t xml:space="preserve"> действующим законодательством.</w:t>
        </w:r>
      </w:ins>
    </w:p>
    <w:p w:rsidR="00CC25EC" w:rsidRPr="005E5950" w:rsidRDefault="001F19AD" w:rsidP="00CC25EC">
      <w:pPr>
        <w:pStyle w:val="a4"/>
        <w:spacing w:before="0" w:beforeAutospacing="0" w:after="0" w:afterAutospacing="0"/>
        <w:ind w:firstLine="709"/>
        <w:jc w:val="both"/>
      </w:pPr>
      <w:r w:rsidRPr="001F19AD">
        <w:t>12</w:t>
      </w:r>
      <w:ins w:id="31" w:author="Unknown">
        <w:r w:rsidR="001519BA" w:rsidRPr="001F19AD">
          <w:t xml:space="preserve">. Финансирование </w:t>
        </w:r>
      </w:ins>
      <w:r w:rsidR="002808AE">
        <w:t>подготовки</w:t>
      </w:r>
      <w:ins w:id="32" w:author="Unknown">
        <w:r w:rsidR="001519BA" w:rsidRPr="001F19AD">
          <w:t xml:space="preserve"> мерам пожарной безопасности, проведения противопожарной пропаганды, тренировок действий при возникновении пожара, включая вопросы эвакуации, работающего населения, обучающихся осуществляется за счет средств организаций, образовательных учреждений.</w:t>
        </w:r>
      </w:ins>
    </w:p>
    <w:p w:rsidR="00D04853" w:rsidRPr="00CC25EC" w:rsidRDefault="002808AE" w:rsidP="005E5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C25EC">
        <w:rPr>
          <w:rFonts w:ascii="Times New Roman" w:hAnsi="Times New Roman" w:cs="Times New Roman"/>
          <w:sz w:val="23"/>
          <w:szCs w:val="23"/>
        </w:rPr>
        <w:t>13</w:t>
      </w:r>
      <w:r w:rsidR="00D04853" w:rsidRPr="00CC25EC">
        <w:rPr>
          <w:rFonts w:ascii="Times New Roman" w:hAnsi="Times New Roman" w:cs="Times New Roman"/>
          <w:sz w:val="23"/>
          <w:szCs w:val="23"/>
        </w:rPr>
        <w:t>. Информирование населения о мерах пожарной безопасности</w:t>
      </w:r>
      <w:r w:rsidR="005C51E9" w:rsidRPr="00CC25EC">
        <w:rPr>
          <w:rFonts w:ascii="Times New Roman" w:hAnsi="Times New Roman" w:cs="Times New Roman"/>
          <w:sz w:val="23"/>
          <w:szCs w:val="23"/>
        </w:rPr>
        <w:t>:</w:t>
      </w:r>
    </w:p>
    <w:p w:rsidR="00D04853" w:rsidRPr="00CC25EC" w:rsidRDefault="00D04853" w:rsidP="005C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C25EC">
        <w:rPr>
          <w:rFonts w:ascii="Times New Roman" w:hAnsi="Times New Roman" w:cs="Times New Roman"/>
          <w:sz w:val="23"/>
          <w:szCs w:val="23"/>
        </w:rPr>
        <w:t>- доведение до населения информации о действиях по обеспечению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пожарной безопасности, в том числе по выполнению требований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пожарной безопасности.</w:t>
      </w:r>
    </w:p>
    <w:p w:rsidR="00D04853" w:rsidRPr="00CC25EC" w:rsidRDefault="002808AE" w:rsidP="005C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C25EC">
        <w:rPr>
          <w:rFonts w:ascii="Times New Roman" w:hAnsi="Times New Roman" w:cs="Times New Roman"/>
          <w:sz w:val="23"/>
          <w:szCs w:val="23"/>
        </w:rPr>
        <w:t>14</w:t>
      </w:r>
      <w:r w:rsidR="00D04853" w:rsidRPr="00CC25EC">
        <w:rPr>
          <w:rFonts w:ascii="Times New Roman" w:hAnsi="Times New Roman" w:cs="Times New Roman"/>
          <w:sz w:val="23"/>
          <w:szCs w:val="23"/>
        </w:rPr>
        <w:t>. Информирование населения о мерах пожарной безопасности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="00D04853" w:rsidRPr="00CC25EC">
        <w:rPr>
          <w:rFonts w:ascii="Times New Roman" w:hAnsi="Times New Roman" w:cs="Times New Roman"/>
          <w:sz w:val="23"/>
          <w:szCs w:val="23"/>
        </w:rPr>
        <w:t>может осуществляться путем проведения противопожарной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="00D04853" w:rsidRPr="00CC25EC">
        <w:rPr>
          <w:rFonts w:ascii="Times New Roman" w:hAnsi="Times New Roman" w:cs="Times New Roman"/>
          <w:sz w:val="23"/>
          <w:szCs w:val="23"/>
        </w:rPr>
        <w:t>пропаганды.</w:t>
      </w:r>
    </w:p>
    <w:p w:rsidR="00D04853" w:rsidRPr="00CC25EC" w:rsidRDefault="00D04853" w:rsidP="005C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C25EC">
        <w:rPr>
          <w:rFonts w:ascii="Times New Roman" w:hAnsi="Times New Roman" w:cs="Times New Roman"/>
          <w:sz w:val="23"/>
          <w:szCs w:val="23"/>
        </w:rPr>
        <w:t xml:space="preserve">Противопожарная пропаганда </w:t>
      </w:r>
      <w:r w:rsidR="005C51E9" w:rsidRPr="00CC25EC">
        <w:rPr>
          <w:rFonts w:ascii="Times New Roman" w:hAnsi="Times New Roman" w:cs="Times New Roman"/>
          <w:sz w:val="23"/>
          <w:szCs w:val="23"/>
        </w:rPr>
        <w:t>–</w:t>
      </w:r>
      <w:r w:rsidRPr="00CC25EC">
        <w:rPr>
          <w:rFonts w:ascii="Times New Roman" w:hAnsi="Times New Roman" w:cs="Times New Roman"/>
          <w:sz w:val="23"/>
          <w:szCs w:val="23"/>
        </w:rPr>
        <w:t xml:space="preserve"> целенаправленное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информирование общества о проблемах и путях обеспечения пожарной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безопасности, осуществляемое через средства массовой информации,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посредством издания и распространения специальной литературы и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рекламной продукции, устройства тематических выставок, смотров,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конференций и использования других, не запрещенных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законодательством Российской Федерации форм информирования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населения.</w:t>
      </w:r>
    </w:p>
    <w:p w:rsidR="00D04853" w:rsidRPr="00CC25EC" w:rsidRDefault="00D04853" w:rsidP="005C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C25EC">
        <w:rPr>
          <w:rFonts w:ascii="Times New Roman" w:hAnsi="Times New Roman" w:cs="Times New Roman"/>
          <w:sz w:val="23"/>
          <w:szCs w:val="23"/>
        </w:rPr>
        <w:t>1</w:t>
      </w:r>
      <w:r w:rsidR="002808AE" w:rsidRPr="00CC25EC">
        <w:rPr>
          <w:rFonts w:ascii="Times New Roman" w:hAnsi="Times New Roman" w:cs="Times New Roman"/>
          <w:sz w:val="23"/>
          <w:szCs w:val="23"/>
        </w:rPr>
        <w:t>5</w:t>
      </w:r>
      <w:r w:rsidRPr="00CC25EC">
        <w:rPr>
          <w:rFonts w:ascii="Times New Roman" w:hAnsi="Times New Roman" w:cs="Times New Roman"/>
          <w:sz w:val="23"/>
          <w:szCs w:val="23"/>
        </w:rPr>
        <w:t>. Информирование населения о мерах пожарной безопасности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проводится с целью внедрения в сознание людей существования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проблемы пожаров, формирования общественного мнения и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психологических установок на личную и коллективную ответственность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за пожарную безопасность.</w:t>
      </w:r>
    </w:p>
    <w:p w:rsidR="00D04853" w:rsidRPr="00CC25EC" w:rsidRDefault="00D04853" w:rsidP="005C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C25EC">
        <w:rPr>
          <w:rFonts w:ascii="Times New Roman" w:hAnsi="Times New Roman" w:cs="Times New Roman"/>
          <w:sz w:val="23"/>
          <w:szCs w:val="23"/>
        </w:rPr>
        <w:t>1</w:t>
      </w:r>
      <w:r w:rsidR="002808AE" w:rsidRPr="00CC25EC">
        <w:rPr>
          <w:rFonts w:ascii="Times New Roman" w:hAnsi="Times New Roman" w:cs="Times New Roman"/>
          <w:sz w:val="23"/>
          <w:szCs w:val="23"/>
        </w:rPr>
        <w:t>6</w:t>
      </w:r>
      <w:r w:rsidRPr="00CC25EC">
        <w:rPr>
          <w:rFonts w:ascii="Times New Roman" w:hAnsi="Times New Roman" w:cs="Times New Roman"/>
          <w:sz w:val="23"/>
          <w:szCs w:val="23"/>
        </w:rPr>
        <w:t>. Информирование населения о мерах пожарной безопасности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проводят органы местного самоуправления, пожарная охрана и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организации в соответствии с законодательством Российской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Федерации.</w:t>
      </w:r>
    </w:p>
    <w:p w:rsidR="00D04853" w:rsidRPr="00CC25EC" w:rsidRDefault="00D04853" w:rsidP="005C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C25EC">
        <w:rPr>
          <w:rFonts w:ascii="Times New Roman" w:hAnsi="Times New Roman" w:cs="Times New Roman"/>
          <w:sz w:val="23"/>
          <w:szCs w:val="23"/>
        </w:rPr>
        <w:t>1</w:t>
      </w:r>
      <w:r w:rsidR="002808AE" w:rsidRPr="00CC25EC">
        <w:rPr>
          <w:rFonts w:ascii="Times New Roman" w:hAnsi="Times New Roman" w:cs="Times New Roman"/>
          <w:sz w:val="23"/>
          <w:szCs w:val="23"/>
        </w:rPr>
        <w:t>7</w:t>
      </w:r>
      <w:r w:rsidRPr="00CC25EC">
        <w:rPr>
          <w:rFonts w:ascii="Times New Roman" w:hAnsi="Times New Roman" w:cs="Times New Roman"/>
          <w:sz w:val="23"/>
          <w:szCs w:val="23"/>
        </w:rPr>
        <w:t>. Информирование населения о мерах пожарной безопасности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осуществляется посредством:</w:t>
      </w:r>
    </w:p>
    <w:p w:rsidR="00D04853" w:rsidRPr="00CC25EC" w:rsidRDefault="00D04853" w:rsidP="005C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C25EC">
        <w:rPr>
          <w:rFonts w:ascii="Times New Roman" w:hAnsi="Times New Roman" w:cs="Times New Roman"/>
          <w:sz w:val="23"/>
          <w:szCs w:val="23"/>
        </w:rPr>
        <w:t>- разработки и издания средств наглядной агитации, специальной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литературы и рекламной продукции;</w:t>
      </w:r>
    </w:p>
    <w:p w:rsidR="00D04853" w:rsidRPr="00CC25EC" w:rsidRDefault="00D04853" w:rsidP="005C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C25EC">
        <w:rPr>
          <w:rFonts w:ascii="Times New Roman" w:hAnsi="Times New Roman" w:cs="Times New Roman"/>
          <w:sz w:val="23"/>
          <w:szCs w:val="23"/>
        </w:rPr>
        <w:t>- методического обеспечения деятельности лиц в области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противопожарной пропаганды;</w:t>
      </w:r>
    </w:p>
    <w:p w:rsidR="00D04853" w:rsidRPr="00CC25EC" w:rsidRDefault="00D04853" w:rsidP="005E5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C25EC">
        <w:rPr>
          <w:rFonts w:ascii="Times New Roman" w:hAnsi="Times New Roman" w:cs="Times New Roman"/>
          <w:sz w:val="23"/>
          <w:szCs w:val="23"/>
        </w:rPr>
        <w:t>- организации тематических выставок, смотров, конкурсов;</w:t>
      </w:r>
    </w:p>
    <w:p w:rsidR="00D04853" w:rsidRPr="00CC25EC" w:rsidRDefault="00D04853" w:rsidP="005C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C25EC">
        <w:rPr>
          <w:rFonts w:ascii="Times New Roman" w:hAnsi="Times New Roman" w:cs="Times New Roman"/>
          <w:sz w:val="23"/>
          <w:szCs w:val="23"/>
        </w:rPr>
        <w:t>- проведения учебно-методических занятий, семинаров и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конференций;</w:t>
      </w:r>
    </w:p>
    <w:p w:rsidR="00D04853" w:rsidRPr="00CC25EC" w:rsidRDefault="00D04853" w:rsidP="005C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C25EC">
        <w:rPr>
          <w:rFonts w:ascii="Times New Roman" w:hAnsi="Times New Roman" w:cs="Times New Roman"/>
          <w:sz w:val="23"/>
          <w:szCs w:val="23"/>
        </w:rPr>
        <w:t>- размещения уголков (информационных стендов) пожарной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безопасности;</w:t>
      </w:r>
    </w:p>
    <w:p w:rsidR="00D04853" w:rsidRPr="00CC25EC" w:rsidRDefault="00D04853" w:rsidP="005C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C25EC">
        <w:rPr>
          <w:rFonts w:ascii="Times New Roman" w:hAnsi="Times New Roman" w:cs="Times New Roman"/>
          <w:sz w:val="23"/>
          <w:szCs w:val="23"/>
        </w:rPr>
        <w:t>- изготовления и размещения стендов социальной рекламы по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пожарной безопасности;</w:t>
      </w:r>
    </w:p>
    <w:p w:rsidR="00D04853" w:rsidRPr="00CC25EC" w:rsidRDefault="00D04853" w:rsidP="005C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C25EC">
        <w:rPr>
          <w:rFonts w:ascii="Times New Roman" w:hAnsi="Times New Roman" w:cs="Times New Roman"/>
          <w:sz w:val="23"/>
          <w:szCs w:val="23"/>
        </w:rPr>
        <w:t>- организации конкурсов, соревнований на противопожарную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тематику;</w:t>
      </w:r>
    </w:p>
    <w:p w:rsidR="00D04853" w:rsidRPr="00CC25EC" w:rsidRDefault="00D04853" w:rsidP="005E5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C25EC">
        <w:rPr>
          <w:rFonts w:ascii="Times New Roman" w:hAnsi="Times New Roman" w:cs="Times New Roman"/>
          <w:sz w:val="23"/>
          <w:szCs w:val="23"/>
        </w:rPr>
        <w:t>- привлечения средств массовой информации;</w:t>
      </w:r>
    </w:p>
    <w:p w:rsidR="00D04853" w:rsidRPr="00CC25EC" w:rsidRDefault="00D04853" w:rsidP="005C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C25EC">
        <w:rPr>
          <w:rFonts w:ascii="Times New Roman" w:hAnsi="Times New Roman" w:cs="Times New Roman"/>
          <w:sz w:val="23"/>
          <w:szCs w:val="23"/>
        </w:rPr>
        <w:t>- проведения иных не запрещенных законодательством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мероприятий.</w:t>
      </w:r>
    </w:p>
    <w:p w:rsidR="00D04853" w:rsidRPr="00CC25EC" w:rsidRDefault="00D04853" w:rsidP="005C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C25EC">
        <w:rPr>
          <w:rFonts w:ascii="Times New Roman" w:hAnsi="Times New Roman" w:cs="Times New Roman"/>
          <w:sz w:val="23"/>
          <w:szCs w:val="23"/>
        </w:rPr>
        <w:t>1</w:t>
      </w:r>
      <w:r w:rsidR="002808AE" w:rsidRPr="00CC25EC">
        <w:rPr>
          <w:rFonts w:ascii="Times New Roman" w:hAnsi="Times New Roman" w:cs="Times New Roman"/>
          <w:sz w:val="23"/>
          <w:szCs w:val="23"/>
        </w:rPr>
        <w:t>8</w:t>
      </w:r>
      <w:r w:rsidRPr="00CC25EC">
        <w:rPr>
          <w:rFonts w:ascii="Times New Roman" w:hAnsi="Times New Roman" w:cs="Times New Roman"/>
          <w:sz w:val="23"/>
          <w:szCs w:val="23"/>
        </w:rPr>
        <w:t>. Информирование населения о мерах пожарной безопасности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проводится через средства массовой информации, в том числе с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использованием специализированных технических средств оповещения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и информирования населения в местах массового пребывания людей, и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по иным каналам.</w:t>
      </w:r>
    </w:p>
    <w:p w:rsidR="00D04853" w:rsidRPr="00CC25EC" w:rsidRDefault="00D04853" w:rsidP="005C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C25EC">
        <w:rPr>
          <w:rFonts w:ascii="Times New Roman" w:hAnsi="Times New Roman" w:cs="Times New Roman"/>
          <w:sz w:val="23"/>
          <w:szCs w:val="23"/>
        </w:rPr>
        <w:t>Специализированные технические средства оповещения и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 xml:space="preserve">информирования населения в местах массового пребывания людей </w:t>
      </w:r>
      <w:r w:rsidR="005C51E9" w:rsidRPr="00CC25EC">
        <w:rPr>
          <w:rFonts w:ascii="Times New Roman" w:hAnsi="Times New Roman" w:cs="Times New Roman"/>
          <w:sz w:val="23"/>
          <w:szCs w:val="23"/>
        </w:rPr>
        <w:t>–</w:t>
      </w:r>
      <w:r w:rsidRPr="00CC25EC">
        <w:rPr>
          <w:rFonts w:ascii="Times New Roman" w:hAnsi="Times New Roman" w:cs="Times New Roman"/>
          <w:sz w:val="23"/>
          <w:szCs w:val="23"/>
        </w:rPr>
        <w:t xml:space="preserve"> это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специально созданные технические устройства, осуществляющие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прием, обработку и передачу ауди</w:t>
      </w:r>
      <w:proofErr w:type="gramStart"/>
      <w:r w:rsidRPr="00CC25EC">
        <w:rPr>
          <w:rFonts w:ascii="Times New Roman" w:hAnsi="Times New Roman" w:cs="Times New Roman"/>
          <w:sz w:val="23"/>
          <w:szCs w:val="23"/>
        </w:rPr>
        <w:t>о-</w:t>
      </w:r>
      <w:proofErr w:type="gramEnd"/>
      <w:r w:rsidRPr="00CC25EC">
        <w:rPr>
          <w:rFonts w:ascii="Times New Roman" w:hAnsi="Times New Roman" w:cs="Times New Roman"/>
          <w:sz w:val="23"/>
          <w:szCs w:val="23"/>
        </w:rPr>
        <w:t xml:space="preserve"> и (или) аудиовизуальных, а также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иных сообщений об угрозе возникновении пожаров, чрезвычайных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ситуаций и правилах поведения населения.</w:t>
      </w:r>
    </w:p>
    <w:p w:rsidR="00D04853" w:rsidRPr="00CC25EC" w:rsidRDefault="00D04853" w:rsidP="005C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C25EC">
        <w:rPr>
          <w:rFonts w:ascii="Times New Roman" w:hAnsi="Times New Roman" w:cs="Times New Roman"/>
          <w:sz w:val="23"/>
          <w:szCs w:val="23"/>
        </w:rPr>
        <w:t>Уголки (информационные стенды) пожарной безопасности могут содержать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информацию об обстановке с пожарами на территории района,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муниципального образования, населенного пункта, примеры происшедших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пожаров с указанием трагических последствий, причин их возникновения,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фотографии последствий пожаров с указанием причин их возникновения,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рекомендации о мерах пожарной безопасности применительно к категории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посетителей организации (объекта), времени года, с учетом текущей</w:t>
      </w:r>
      <w:r w:rsidR="005C51E9" w:rsidRPr="00CC25EC">
        <w:rPr>
          <w:rFonts w:ascii="Times New Roman" w:hAnsi="Times New Roman" w:cs="Times New Roman"/>
          <w:sz w:val="23"/>
          <w:szCs w:val="23"/>
        </w:rPr>
        <w:t xml:space="preserve"> </w:t>
      </w:r>
      <w:r w:rsidRPr="00CC25EC">
        <w:rPr>
          <w:rFonts w:ascii="Times New Roman" w:hAnsi="Times New Roman" w:cs="Times New Roman"/>
          <w:sz w:val="23"/>
          <w:szCs w:val="23"/>
        </w:rPr>
        <w:t>обстановки с пожарам.</w:t>
      </w:r>
      <w:proofErr w:type="gramEnd"/>
    </w:p>
    <w:p w:rsidR="00CC25EC" w:rsidRDefault="00CC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0FB" w:rsidRDefault="009930FB" w:rsidP="009930FB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930FB" w:rsidRDefault="009930FB" w:rsidP="009930FB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подготовки населения в области пожарной безопасности</w:t>
      </w:r>
    </w:p>
    <w:p w:rsidR="009930FB" w:rsidRPr="005D7910" w:rsidRDefault="009930FB" w:rsidP="009930F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30FB" w:rsidRPr="009930FB" w:rsidRDefault="009930FB" w:rsidP="00993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ins w:id="33" w:author="Unknown">
        <w:r w:rsidRPr="009930FB">
          <w:rPr>
            <w:rFonts w:ascii="Times New Roman" w:hAnsi="Times New Roman" w:cs="Times New Roman"/>
            <w:b/>
            <w:sz w:val="24"/>
            <w:szCs w:val="24"/>
          </w:rPr>
          <w:t xml:space="preserve">Положение об </w:t>
        </w:r>
        <w:proofErr w:type="gramStart"/>
        <w:r w:rsidRPr="009930FB">
          <w:rPr>
            <w:rFonts w:ascii="Times New Roman" w:hAnsi="Times New Roman" w:cs="Times New Roman"/>
            <w:b/>
            <w:sz w:val="24"/>
            <w:szCs w:val="24"/>
          </w:rPr>
          <w:t>обучении</w:t>
        </w:r>
        <w:proofErr w:type="gramEnd"/>
        <w:r w:rsidRPr="009930FB">
          <w:rPr>
            <w:rFonts w:ascii="Times New Roman" w:hAnsi="Times New Roman" w:cs="Times New Roman"/>
            <w:b/>
            <w:sz w:val="24"/>
            <w:szCs w:val="24"/>
          </w:rPr>
          <w:t xml:space="preserve"> мерам пожарной безопасности в организациях</w:t>
        </w:r>
      </w:ins>
    </w:p>
    <w:p w:rsidR="009930FB" w:rsidRDefault="009930FB" w:rsidP="0099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34" w:author="Unknown"/>
          <w:b/>
        </w:rPr>
      </w:pPr>
      <w:ins w:id="35" w:author="Unknown">
        <w:r w:rsidRPr="00A904D9">
          <w:rPr>
            <w:b/>
          </w:rPr>
          <w:t>1. Общие положения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36" w:author="Unknown"/>
        </w:rPr>
      </w:pPr>
      <w:ins w:id="37" w:author="Unknown">
        <w:r w:rsidRPr="00A904D9">
          <w:t xml:space="preserve">1.1. Положение об </w:t>
        </w:r>
        <w:proofErr w:type="gramStart"/>
        <w:r w:rsidRPr="00A904D9">
          <w:t>обучении</w:t>
        </w:r>
        <w:proofErr w:type="gramEnd"/>
        <w:r w:rsidRPr="00A904D9">
          <w:t xml:space="preserve"> мерам пожарной безопасности в организациях (далее – Положение) устанавливает виды и порядок проведения обучения работников организаций мерам пожарной безопасности.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38" w:author="Unknown"/>
        </w:rPr>
      </w:pPr>
      <w:ins w:id="39" w:author="Unknown">
        <w:r w:rsidRPr="00A904D9">
          <w:t xml:space="preserve">1.2. Руководитель организации, лица, назначенные </w:t>
        </w:r>
        <w:proofErr w:type="gramStart"/>
        <w:r w:rsidRPr="00A904D9">
          <w:t>ответственными</w:t>
        </w:r>
        <w:proofErr w:type="gramEnd"/>
        <w:r w:rsidRPr="00A904D9">
          <w:t xml:space="preserve"> за пожарную безопасность, а также </w:t>
        </w:r>
        <w:r w:rsidR="00A11F6C" w:rsidRPr="009930FB">
          <w:fldChar w:fldCharType="begin"/>
        </w:r>
        <w:r w:rsidRPr="009930FB">
          <w:instrText xml:space="preserve"> HYPERLINK "http://pandia.ru/text/category/vipolnenie_rabot/" \o "Выполнение работ" </w:instrText>
        </w:r>
        <w:r w:rsidR="00A11F6C" w:rsidRPr="009930FB">
          <w:fldChar w:fldCharType="separate"/>
        </w:r>
        <w:r w:rsidRPr="009930FB">
          <w:rPr>
            <w:rStyle w:val="a3"/>
            <w:color w:val="auto"/>
            <w:u w:val="none"/>
          </w:rPr>
          <w:t>выполняющие работу</w:t>
        </w:r>
        <w:r w:rsidR="00A11F6C" w:rsidRPr="009930FB">
          <w:fldChar w:fldCharType="end"/>
        </w:r>
        <w:r w:rsidRPr="00A904D9">
          <w:t xml:space="preserve"> с повышенной пожарной опасностью, до начала самостоятельного выполнения работ (вступления в должность) должны пройти обучение в системе пожарно-технического минимума в соответствии с разделом 2 настоящего Положения.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40" w:author="Unknown"/>
        </w:rPr>
      </w:pPr>
      <w:ins w:id="41" w:author="Unknown">
        <w:r w:rsidRPr="00A904D9">
          <w:t>1.3. Руководитель организации обязан организовать непрерывное обучение мерам пожарной безопасности работников организации при приеме на работу и на рабочем месте (противопожарные инструктажи) в соответствии с разделом 3 Положения.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42" w:author="Unknown"/>
        </w:rPr>
      </w:pPr>
      <w:ins w:id="43" w:author="Unknown">
        <w:r w:rsidRPr="00A904D9">
          <w:t>1.4. Организация своевременного и качественного проведения обучения, инструктажей и проверок знаний работников по вопросам пожарной безопасности в организации возлагается на руководителя организации, а в структурных подразделениях (цех, участок, лаборатория, мастерская и т. п.) – на руководителей соответствующих подразделений или лиц, назначенных приказом руководителя организации.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44" w:author="Unknown"/>
        </w:rPr>
      </w:pPr>
      <w:ins w:id="45" w:author="Unknown">
        <w:r w:rsidRPr="00A904D9">
          <w:t>1.5. Порядок прохождения работниками обучения и противопожарных инструктажей определяется руководителем организации (приказом или соответствующим положением).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46" w:author="Unknown"/>
        </w:rPr>
      </w:pPr>
      <w:ins w:id="47" w:author="Unknown">
        <w:r w:rsidRPr="00A904D9">
          <w:t xml:space="preserve">1.6. Допуск к работе лиц, не </w:t>
        </w:r>
        <w:proofErr w:type="gramStart"/>
        <w:r w:rsidRPr="00A904D9">
          <w:t>прошедших</w:t>
        </w:r>
        <w:proofErr w:type="gramEnd"/>
        <w:r w:rsidRPr="00A904D9">
          <w:t xml:space="preserve"> обучения мерам пожарной безопасности или не сдавших зачет (экзамен), запрещается.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48" w:author="Unknown"/>
          <w:b/>
        </w:rPr>
      </w:pPr>
      <w:ins w:id="49" w:author="Unknown">
        <w:r w:rsidRPr="00A904D9">
          <w:rPr>
            <w:b/>
          </w:rPr>
          <w:t>2. Порядок обучения в системе пожарно-технического минимума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50" w:author="Unknown"/>
        </w:rPr>
      </w:pPr>
      <w:ins w:id="51" w:author="Unknown">
        <w:r w:rsidRPr="00A904D9">
          <w:t xml:space="preserve">2.1. </w:t>
        </w:r>
        <w:proofErr w:type="gramStart"/>
        <w:r w:rsidRPr="00A904D9">
          <w:t>Пожарно-технический минимум проводится с целью доведения до сведения руководителей организаций, лиц, ответственных за пожарную безопасность подразделений организации, а также занятых выполнением работ повышенной пожарной опасности (электрики, сварщики, работники складского хозяйства, строительных и других профессий, к которым предъявляются дополнительные требования по безопасности труда), и проверки знания ими основных положений действующих нормативных технических документов в области пожарной безопасности.</w:t>
        </w:r>
        <w:proofErr w:type="gramEnd"/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52" w:author="Unknown"/>
        </w:rPr>
      </w:pPr>
      <w:ins w:id="53" w:author="Unknown">
        <w:r w:rsidRPr="00A904D9">
          <w:t>2.2. Устанавливается следующий порядок обучения в системе пожарно-технического минимума: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54" w:author="Unknown"/>
        </w:rPr>
      </w:pPr>
      <w:ins w:id="55" w:author="Unknown">
        <w:r w:rsidRPr="00A904D9">
          <w:t>2.2.1. Руководители и специалисты (технологи, механики, энергетики и т. д.) организаций проходят обучение с отрывом от производства в специализированных организациях.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56" w:author="Unknown"/>
        </w:rPr>
      </w:pPr>
      <w:ins w:id="57" w:author="Unknown">
        <w:r w:rsidRPr="00A904D9">
          <w:t>Перечисленные лица проходят обучение 1 раз в 3 года.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58" w:author="Unknown"/>
        </w:rPr>
      </w:pPr>
      <w:ins w:id="59" w:author="Unknown">
        <w:r w:rsidRPr="00A904D9">
          <w:t xml:space="preserve">2.2.2. Непосредственно в организациях проходят обучение руководители подразделений, лица, ответственные за обеспечение пожарной безопасности в подразделениях организации, инженерно-технические работники </w:t>
        </w:r>
        <w:proofErr w:type="spellStart"/>
        <w:r w:rsidRPr="00A904D9">
          <w:t>взрыво</w:t>
        </w:r>
        <w:proofErr w:type="spellEnd"/>
        <w:r w:rsidRPr="00A904D9">
          <w:t xml:space="preserve"> - и пожароопасных участков (цехов), лица, выполняющие работы, связанные с повышенной пожарной опасностью.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60" w:author="Unknown"/>
        </w:rPr>
      </w:pPr>
      <w:ins w:id="61" w:author="Unknown">
        <w:r w:rsidRPr="00A904D9">
          <w:t xml:space="preserve">Обучение проводится 1 раз в год в системе пожарно-технического минимума лицом (службой), назначенным (назначенной) приказом руководителя организации, или </w:t>
        </w:r>
        <w:proofErr w:type="gramStart"/>
        <w:r w:rsidRPr="00A904D9">
          <w:t>в</w:t>
        </w:r>
        <w:proofErr w:type="gramEnd"/>
        <w:r w:rsidRPr="00A904D9">
          <w:t xml:space="preserve"> специализированной организации с отрывом от производства.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62" w:author="Unknown"/>
        </w:rPr>
      </w:pPr>
      <w:ins w:id="63" w:author="Unknown">
        <w:r w:rsidRPr="00A904D9">
          <w:t xml:space="preserve">2.3. Обучение в системе пожарно-технического минимума проводится по специальным программам, утвержденным соответствующими руководителями </w:t>
        </w:r>
        <w:r w:rsidRPr="00A904D9">
          <w:lastRenderedPageBreak/>
          <w:t xml:space="preserve">федеральных органов исполнительной власти и согласованным в порядке, </w:t>
        </w:r>
        <w:proofErr w:type="gramStart"/>
        <w:r w:rsidRPr="00A904D9">
          <w:t>установленном</w:t>
        </w:r>
        <w:proofErr w:type="gramEnd"/>
        <w:r w:rsidRPr="00A904D9">
          <w:t xml:space="preserve"> федеральным органом исполнительной власти, уполномоченным на решение задач в области пожарной безопасности.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64" w:author="Unknown"/>
        </w:rPr>
      </w:pPr>
      <w:ins w:id="65" w:author="Unknown">
        <w:r w:rsidRPr="00A904D9">
          <w:t>В результате обучения руководители организаций и лица, ответственные за пожарную безопасность подразделений организации, должны знать: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66" w:author="Unknown"/>
        </w:rPr>
      </w:pPr>
      <w:ins w:id="67" w:author="Unknown">
        <w:r w:rsidRPr="00A904D9">
          <w:t xml:space="preserve">основные нормативные </w:t>
        </w:r>
        <w:r w:rsidR="00A11F6C" w:rsidRPr="009930FB">
          <w:fldChar w:fldCharType="begin"/>
        </w:r>
        <w:r w:rsidRPr="009930FB">
          <w:instrText xml:space="preserve"> HYPERLINK "http://pandia.ru/text/category/pravovie_akti/" \o "Правовые акты" </w:instrText>
        </w:r>
        <w:r w:rsidR="00A11F6C" w:rsidRPr="009930FB">
          <w:fldChar w:fldCharType="separate"/>
        </w:r>
        <w:r w:rsidRPr="009930FB">
          <w:rPr>
            <w:rStyle w:val="a3"/>
            <w:color w:val="auto"/>
            <w:u w:val="none"/>
          </w:rPr>
          <w:t>правовые акты</w:t>
        </w:r>
        <w:r w:rsidR="00A11F6C" w:rsidRPr="009930FB">
          <w:fldChar w:fldCharType="end"/>
        </w:r>
        <w:r w:rsidRPr="00A904D9">
          <w:t xml:space="preserve"> и иные нормативные технические документы по пожарной безопасности;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68" w:author="Unknown"/>
        </w:rPr>
      </w:pPr>
      <w:ins w:id="69" w:author="Unknown">
        <w:r w:rsidRPr="00A904D9">
          <w:t>основные цели, достигаемые организацией при осуществлении профилактики пожаров;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70" w:author="Unknown"/>
        </w:rPr>
      </w:pPr>
      <w:ins w:id="71" w:author="Unknown">
        <w:r w:rsidRPr="00A904D9">
          <w:t>основные права и обязанности организации как одного из элементов системы обеспечения пожарной безопасности;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72" w:author="Unknown"/>
        </w:rPr>
      </w:pPr>
      <w:ins w:id="73" w:author="Unknown">
        <w:r w:rsidRPr="00A904D9">
          <w:t>организационные основы обеспечения пожарной безопасности в организации: анализ пожарной безопасности организации; разработку приказов, инструкций и положений, устанавливающих должный противопожарный режим на объекте; обучение работающих принятым в организации мерам пожарной безопасности;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74" w:author="Unknown"/>
        </w:rPr>
      </w:pPr>
      <w:ins w:id="75" w:author="Unknown">
        <w:r w:rsidRPr="00A904D9">
          <w:t>мероприятия, направленные на предотвращение пожара в организации;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76" w:author="Unknown"/>
        </w:rPr>
      </w:pPr>
      <w:ins w:id="77" w:author="Unknown">
        <w:r w:rsidRPr="00A904D9">
          <w:t>порядок обеспечения противопожарной защиты организации;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78" w:author="Unknown"/>
        </w:rPr>
      </w:pPr>
      <w:ins w:id="79" w:author="Unknown">
        <w:r w:rsidRPr="00A904D9">
          <w:t>порядок расследования, оформления и учета случаев пожаров, пострадавших и погибших на пожарах, определения материального ущерба от пожаров в организации;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80" w:author="Unknown"/>
        </w:rPr>
      </w:pPr>
      <w:ins w:id="81" w:author="Unknown">
        <w:r w:rsidRPr="00A904D9">
          <w:t>порядок организации добровольных пожарных команд (добровольных пожарных дружин) в организации, обеспечение их деятельности;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82" w:author="Unknown"/>
        </w:rPr>
      </w:pPr>
      <w:ins w:id="83" w:author="Unknown">
        <w:r w:rsidRPr="00A904D9">
          <w:t>права, обязанности и льготы, предоставляемые добровольным пожарным.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84" w:author="Unknown"/>
        </w:rPr>
      </w:pPr>
      <w:ins w:id="85" w:author="Unknown">
        <w:r w:rsidRPr="00A904D9">
          <w:t>2.4. По окончании курса пожарно-технического минимума обучаемые сдают зачеты (экзамены) в объеме изученной программы комиссии специализированной организации или комиссии, созданной в организации приказом (распоряжением) руководителя в составе не менее 3 человек.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86" w:author="Unknown"/>
        </w:rPr>
      </w:pPr>
      <w:ins w:id="87" w:author="Unknown">
        <w:r w:rsidRPr="00A904D9">
          <w:t xml:space="preserve">В состав созданной в организации комиссии в </w:t>
        </w:r>
        <w:proofErr w:type="gramStart"/>
        <w:r w:rsidRPr="00A904D9">
          <w:t>обязательном</w:t>
        </w:r>
        <w:proofErr w:type="gramEnd"/>
        <w:r w:rsidRPr="00A904D9">
          <w:t xml:space="preserve"> порядке должны включаться представители специализированной организации, противопожарной службы района, территориальных подразделений государственного пожарного надзора.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88" w:author="Unknown"/>
        </w:rPr>
      </w:pPr>
      <w:ins w:id="89" w:author="Unknown">
        <w:r w:rsidRPr="00A904D9">
          <w:t>2.5. Контрольные вопросы для проведения зачетов (экзаменов) разрабатываются специализированными организациями с учетом специфики производства и в соответствии с выполняемыми функциями обучаемых.</w:t>
        </w:r>
      </w:ins>
    </w:p>
    <w:p w:rsidR="009930FB" w:rsidRPr="009930FB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90" w:author="Unknown"/>
        </w:rPr>
      </w:pPr>
      <w:ins w:id="91" w:author="Unknown">
        <w:r w:rsidRPr="00A904D9">
          <w:t xml:space="preserve">2.6. При проведении зачетов (экзаменов) с использованием компьютерных средств обучения </w:t>
        </w:r>
        <w:r w:rsidR="00A11F6C" w:rsidRPr="009930FB">
          <w:fldChar w:fldCharType="begin"/>
        </w:r>
        <w:r w:rsidRPr="009930FB">
          <w:instrText xml:space="preserve"> HYPERLINK "http://pandia.ru/text/category/programmi_proverki__raznie_/" \o "Программы проверки (разные)" </w:instrText>
        </w:r>
        <w:r w:rsidR="00A11F6C" w:rsidRPr="009930FB">
          <w:fldChar w:fldCharType="separate"/>
        </w:r>
        <w:r w:rsidRPr="009930FB">
          <w:rPr>
            <w:rStyle w:val="a3"/>
            <w:color w:val="auto"/>
            <w:u w:val="none"/>
          </w:rPr>
          <w:t>программы проверки</w:t>
        </w:r>
        <w:r w:rsidR="00A11F6C" w:rsidRPr="009930FB">
          <w:fldChar w:fldCharType="end"/>
        </w:r>
        <w:r w:rsidRPr="009930FB">
          <w:t xml:space="preserve"> должны обеспечивать возможность использования их в режиме обучения и предварительного ознакомления с контрольными вопросами.</w:t>
        </w:r>
      </w:ins>
    </w:p>
    <w:p w:rsidR="009930FB" w:rsidRPr="009930FB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92" w:author="Unknown"/>
        </w:rPr>
      </w:pPr>
      <w:ins w:id="93" w:author="Unknown">
        <w:r w:rsidRPr="009930FB">
          <w:t xml:space="preserve">2.7. Результаты зачетов (экзаменов) регистрируются в журнале производственного обучения и оформляются в виде </w:t>
        </w:r>
        <w:r w:rsidR="00A11F6C" w:rsidRPr="009930FB">
          <w:fldChar w:fldCharType="begin"/>
        </w:r>
        <w:r w:rsidRPr="009930FB">
          <w:instrText xml:space="preserve"> HYPERLINK "http://pandia.ru/text/category/protokoli_zasedanij/" \o "Протоколы заседаний" </w:instrText>
        </w:r>
        <w:r w:rsidR="00A11F6C" w:rsidRPr="009930FB">
          <w:fldChar w:fldCharType="separate"/>
        </w:r>
        <w:r w:rsidRPr="009930FB">
          <w:rPr>
            <w:rStyle w:val="a3"/>
            <w:color w:val="auto"/>
            <w:u w:val="none"/>
          </w:rPr>
          <w:t>протокола заседания</w:t>
        </w:r>
        <w:r w:rsidR="00A11F6C" w:rsidRPr="009930FB">
          <w:fldChar w:fldCharType="end"/>
        </w:r>
        <w:r w:rsidRPr="009930FB">
          <w:t xml:space="preserve"> комиссии, который подписывается членами комиссии.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94" w:author="Unknown"/>
        </w:rPr>
      </w:pPr>
      <w:ins w:id="95" w:author="Unknown">
        <w:r w:rsidRPr="00A904D9">
          <w:t>2.8. Лицам, прошедшим обучение и сдавшим зачет (экзамен) по курсу пожарно-технического минимума, вручается удостоверение за подписью председателя комиссии, заверенное печатью организации, проводившей обучение, и указывается дата последующей переаттестации.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96" w:author="Unknown"/>
        </w:rPr>
      </w:pPr>
      <w:ins w:id="97" w:author="Unknown">
        <w:r w:rsidRPr="00A904D9">
          <w:t>2.9. Лица, не сдавшие зачет (экзамен) из-за неудовлетворительной подготовки, обязаны в течение месяца пройти повторную проверку.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98" w:author="Unknown"/>
        </w:rPr>
      </w:pPr>
      <w:ins w:id="99" w:author="Unknown">
        <w:r w:rsidRPr="00A904D9">
          <w:t xml:space="preserve">2.10. Работники, которые проходят обучение в системе пожарно-технического минимума, могут быть освобождены </w:t>
        </w:r>
        <w:proofErr w:type="gramStart"/>
        <w:r w:rsidRPr="00A904D9">
          <w:t>от</w:t>
        </w:r>
        <w:proofErr w:type="gramEnd"/>
        <w:r w:rsidRPr="00A904D9">
          <w:t xml:space="preserve"> вводного и первичного противопожарных инструктажей.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00" w:author="Unknown"/>
          <w:b/>
        </w:rPr>
      </w:pPr>
      <w:ins w:id="101" w:author="Unknown">
        <w:r w:rsidRPr="00A904D9">
          <w:rPr>
            <w:b/>
          </w:rPr>
          <w:t>3. Противопожарные инструктажи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02" w:author="Unknown"/>
        </w:rPr>
      </w:pPr>
      <w:ins w:id="103" w:author="Unknown">
        <w:r w:rsidRPr="00A904D9">
          <w:t xml:space="preserve">3.1. По характеру и времени проведения противопожарные инструктажи подразделяют на: вводный; первичный на рабочем месте; повторный; внеплановый и целевой, которые проводятся в соответствии с требованиями ГОСТ 12.0.004-90 «Система стандартов безопасности труда. Организация обучения безопасности труда. Общие </w:t>
        </w:r>
        <w:r w:rsidRPr="00A904D9">
          <w:lastRenderedPageBreak/>
          <w:t>положения», утвержденного постановлением Государственного стандарта СССР по управлению качеством продукции и стандартам от 15.11.90 № 000.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04" w:author="Unknown"/>
        </w:rPr>
      </w:pPr>
      <w:ins w:id="105" w:author="Unknown">
        <w:r w:rsidRPr="00A904D9">
          <w:t>3.2. Инструктажи проводятся по принятым в организации правилам пожарной безопасности, изложенным в инструкциях и других нормативных документах по вопросам пожарной безопасности, в специально оборудованном для этих целей помещении.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06" w:author="Unknown"/>
        </w:rPr>
      </w:pPr>
      <w:ins w:id="107" w:author="Unknown">
        <w:r w:rsidRPr="00A904D9">
          <w:t>3.3. Программа проведения вводного противопожарного инструктажа утверждается руководителем (заместителем, главным инженером) организации.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08" w:author="Unknown"/>
        </w:rPr>
      </w:pPr>
      <w:ins w:id="109" w:author="Unknown">
        <w:r w:rsidRPr="00A904D9">
          <w:t xml:space="preserve">Примерный перечень </w:t>
        </w:r>
        <w:proofErr w:type="gramStart"/>
        <w:r w:rsidRPr="00A904D9">
          <w:t>основных</w:t>
        </w:r>
        <w:proofErr w:type="gramEnd"/>
        <w:r w:rsidRPr="00A904D9">
          <w:t xml:space="preserve"> вопросов вводного противопожарного инструктажа: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10" w:author="Unknown"/>
        </w:rPr>
      </w:pPr>
      <w:ins w:id="111" w:author="Unknown">
        <w:r w:rsidRPr="00A904D9">
          <w:t>стандарты (системы стандартов безопасности труда), правила и инструкции по пожарной безопасности;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12" w:author="Unknown"/>
        </w:rPr>
      </w:pPr>
      <w:ins w:id="113" w:author="Unknown">
        <w:r w:rsidRPr="00A904D9">
          <w:t xml:space="preserve">действующие на </w:t>
        </w:r>
        <w:proofErr w:type="gramStart"/>
        <w:r w:rsidRPr="00A904D9">
          <w:t>объекте</w:t>
        </w:r>
        <w:proofErr w:type="gramEnd"/>
        <w:r w:rsidRPr="00A904D9">
          <w:t xml:space="preserve"> приказы, правила, инструкции, положения по вопросам пожарной безопасности, общие требования по соблюдению противопожарного режима;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14" w:author="Unknown"/>
        </w:rPr>
      </w:pPr>
      <w:ins w:id="115" w:author="Unknown">
        <w:r w:rsidRPr="00A904D9">
          <w:t>требования инструкции о мерах пожарной безопасности в организации;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16" w:author="Unknown"/>
        </w:rPr>
      </w:pPr>
      <w:ins w:id="117" w:author="Unknown">
        <w:r w:rsidRPr="00A904D9">
          <w:t>ответственность за нарушения правил пожарной безопасности;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18" w:author="Unknown"/>
        </w:rPr>
      </w:pPr>
      <w:ins w:id="119" w:author="Unknown">
        <w:r w:rsidRPr="00A904D9">
          <w:t xml:space="preserve">основные причины пожаров и взрывов, наличие </w:t>
        </w:r>
        <w:proofErr w:type="spellStart"/>
        <w:r w:rsidRPr="00A904D9">
          <w:t>взрыво</w:t>
        </w:r>
        <w:proofErr w:type="spellEnd"/>
        <w:r w:rsidRPr="00A904D9">
          <w:t xml:space="preserve"> - и пожароопасных производств (участков, работ) и их общая характеристика;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20" w:author="Unknown"/>
        </w:rPr>
      </w:pPr>
      <w:ins w:id="121" w:author="Unknown">
        <w:r w:rsidRPr="00A904D9">
          <w:t xml:space="preserve">общие меры по обеспечению пожарной безопасности, порядок сжигания, применения открытого огня, проведения </w:t>
        </w:r>
        <w:proofErr w:type="gramStart"/>
        <w:r w:rsidRPr="00A904D9">
          <w:t>огневых</w:t>
        </w:r>
        <w:proofErr w:type="gramEnd"/>
        <w:r w:rsidRPr="00A904D9">
          <w:t xml:space="preserve"> и других пожароопасных работ;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22" w:author="Unknown"/>
        </w:rPr>
      </w:pPr>
      <w:ins w:id="123" w:author="Unknown">
        <w:r w:rsidRPr="00A904D9">
          <w:t xml:space="preserve">организация деятельности и функции добровольной </w:t>
        </w:r>
        <w:r w:rsidRPr="009930FB">
          <w:t>(</w:t>
        </w:r>
        <w:r w:rsidR="00A11F6C" w:rsidRPr="009930FB">
          <w:fldChar w:fldCharType="begin"/>
        </w:r>
        <w:r w:rsidRPr="009930FB">
          <w:instrText xml:space="preserve"> HYPERLINK "http://pandia.ru/text/category/vedomstvo/" \o "Ведомство" </w:instrText>
        </w:r>
        <w:r w:rsidR="00A11F6C" w:rsidRPr="009930FB">
          <w:fldChar w:fldCharType="separate"/>
        </w:r>
        <w:r w:rsidRPr="009930FB">
          <w:rPr>
            <w:rStyle w:val="a3"/>
            <w:color w:val="auto"/>
            <w:u w:val="none"/>
          </w:rPr>
          <w:t>ведомственной</w:t>
        </w:r>
        <w:r w:rsidR="00A11F6C" w:rsidRPr="009930FB">
          <w:fldChar w:fldCharType="end"/>
        </w:r>
        <w:r w:rsidRPr="009930FB">
          <w:t>)</w:t>
        </w:r>
        <w:r w:rsidRPr="00A904D9">
          <w:t xml:space="preserve"> пожарной охраны;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24" w:author="Unknown"/>
        </w:rPr>
      </w:pPr>
      <w:ins w:id="125" w:author="Unknown">
        <w:r w:rsidRPr="00A904D9">
          <w:t>существующий в организации порядок (система) оповещения людей о пожаре, действия обслуживающего персонала при возникновении пожара (порядок вызова пожарной охраны, эвакуация людей, материальных ценностей и т. п.);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26" w:author="Unknown"/>
        </w:rPr>
      </w:pPr>
      <w:ins w:id="127" w:author="Unknown">
        <w:r w:rsidRPr="00A904D9">
          <w:t>огнетушащие вещества, первичные средства тушения пожаров и правила пользования ими.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28" w:author="Unknown"/>
        </w:rPr>
      </w:pPr>
      <w:ins w:id="129" w:author="Unknown">
        <w:r w:rsidRPr="00A904D9">
          <w:t xml:space="preserve">При </w:t>
        </w:r>
        <w:proofErr w:type="gramStart"/>
        <w:r w:rsidRPr="00A904D9">
          <w:t>наличии</w:t>
        </w:r>
        <w:proofErr w:type="gramEnd"/>
        <w:r w:rsidRPr="00A904D9">
          <w:t xml:space="preserve"> в организации ведомственной или добровольной пожарной охраны вводный противопожарный инструктаж проводится в специально оборудованных классах данных подразделений специально выделенным работником (начальником ведомственной или добровольной пожарной охраны).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30" w:author="Unknown"/>
        </w:rPr>
      </w:pPr>
      <w:ins w:id="131" w:author="Unknown">
        <w:r w:rsidRPr="00A904D9">
          <w:t xml:space="preserve">3.4. Первичный противопожарный инструктаж на </w:t>
        </w:r>
        <w:proofErr w:type="gramStart"/>
        <w:r w:rsidRPr="00A904D9">
          <w:t>рабочем</w:t>
        </w:r>
        <w:proofErr w:type="gramEnd"/>
        <w:r w:rsidRPr="00A904D9">
          <w:t xml:space="preserve"> месте проводится до начала производственной деятельности. Инструктаж проводят со всеми работающими </w:t>
        </w:r>
        <w:proofErr w:type="gramStart"/>
        <w:r w:rsidRPr="00A904D9">
          <w:t>ответственные</w:t>
        </w:r>
        <w:proofErr w:type="gramEnd"/>
        <w:r w:rsidRPr="00A904D9">
          <w:t xml:space="preserve"> за пожарную безопасность подразделений организации.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32" w:author="Unknown"/>
        </w:rPr>
      </w:pPr>
      <w:ins w:id="133" w:author="Unknown">
        <w:r w:rsidRPr="00A904D9">
          <w:t>Программа для проведения инструктажа утверждается руководителем соответствующего структурного подразделения (начальником цеха, отдела и т. п.) или руководителем организации (его заместителем).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34" w:author="Unknown"/>
        </w:rPr>
      </w:pPr>
      <w:ins w:id="135" w:author="Unknown">
        <w:r w:rsidRPr="00A904D9">
          <w:t>Программа согласовывается с отделом (бюро, инженером) пожарной безопасности (начальником ведомственной или добровольной пожарной охраны) и профсоюзным комитетом организации.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36" w:author="Unknown"/>
        </w:rPr>
      </w:pPr>
      <w:ins w:id="137" w:author="Unknown">
        <w:r w:rsidRPr="00A904D9">
          <w:t xml:space="preserve">Примерный перечень </w:t>
        </w:r>
        <w:proofErr w:type="gramStart"/>
        <w:r w:rsidRPr="00A904D9">
          <w:t>основных</w:t>
        </w:r>
        <w:proofErr w:type="gramEnd"/>
        <w:r w:rsidRPr="00A904D9">
          <w:t xml:space="preserve"> вопросов первичного противопожарного инструктажа на рабочем месте: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38" w:author="Unknown"/>
        </w:rPr>
      </w:pPr>
      <w:ins w:id="139" w:author="Unknown">
        <w:r w:rsidRPr="00A904D9">
          <w:t>краткая характеристика пожарной опасности агрегатов, оборудования, веществ и материалов, имеющихся на производстве; возможные причины возникновения пожара и меры по их предупреждению;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40" w:author="Unknown"/>
        </w:rPr>
      </w:pPr>
      <w:ins w:id="141" w:author="Unknown">
        <w:r w:rsidRPr="00A904D9">
          <w:t>правила (инструкции) пожарной безопасности, установленные для работников данного помещения, участка или сооружения; требования к содержанию путей эвакуации; виды и функции существующих систем противопожарной защиты (пожарной сигнализации и автоматического пожаротушения);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42" w:author="Unknown"/>
        </w:rPr>
      </w:pPr>
      <w:ins w:id="143" w:author="Unknown">
        <w:r w:rsidRPr="00A904D9">
          <w:t>действия работников при возникновении пожара; средства связи и место нахождения ближайшего телефона; порядок вызова пожарной охраны, оповещения людей, проведения эвакуации; способы применения имеющихся на участке средств пожаротушения и сигнализации, места их расположения.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44" w:author="Unknown"/>
        </w:rPr>
      </w:pPr>
      <w:ins w:id="145" w:author="Unknown">
        <w:r w:rsidRPr="00A904D9">
          <w:lastRenderedPageBreak/>
          <w:t xml:space="preserve">Инструктаж проводится с каждым работником или учащимся индивидуально с практическим показом безопасных приемов и методов труда. </w:t>
        </w:r>
        <w:proofErr w:type="gramStart"/>
        <w:r w:rsidRPr="00A904D9">
          <w:t>Первичный инструктаж возможен с группой лиц, обслуживающих однотипное оборудование, и в пределах общего рабочего места.</w:t>
        </w:r>
        <w:proofErr w:type="gramEnd"/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46" w:author="Unknown"/>
        </w:rPr>
      </w:pPr>
      <w:ins w:id="147" w:author="Unknown">
        <w:r w:rsidRPr="00A904D9">
          <w:t xml:space="preserve">Все рабочие, в том числе выпускники учебных заведений начального </w:t>
        </w:r>
        <w:r w:rsidR="00A11F6C" w:rsidRPr="009930FB">
          <w:fldChar w:fldCharType="begin"/>
        </w:r>
        <w:r w:rsidRPr="009930FB">
          <w:instrText xml:space="preserve"> HYPERLINK "http://pandia.ru/text/category/professionalmznoe_obrazovanie/" \o "Профессиональное образование" </w:instrText>
        </w:r>
        <w:r w:rsidR="00A11F6C" w:rsidRPr="009930FB">
          <w:fldChar w:fldCharType="separate"/>
        </w:r>
        <w:r w:rsidRPr="009930FB">
          <w:rPr>
            <w:rStyle w:val="a3"/>
            <w:color w:val="auto"/>
            <w:u w:val="none"/>
          </w:rPr>
          <w:t>профессионального образования</w:t>
        </w:r>
        <w:r w:rsidR="00A11F6C" w:rsidRPr="009930FB">
          <w:fldChar w:fldCharType="end"/>
        </w:r>
        <w:r w:rsidRPr="009930FB">
          <w:t>, учебно-производственных (курсовых) комбинатов,</w:t>
        </w:r>
        <w:r w:rsidRPr="00A904D9">
          <w:t xml:space="preserve"> после первичного противопожарного инструктажа на рабочем месте должны в течение первых 2-14 смен (в зависимости от характера работы, квалификации работника) пройти стажировку под руководством лиц, назначенных приказом (распоряжением, решением) по структурному подразделению.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48" w:author="Unknown"/>
        </w:rPr>
      </w:pPr>
      <w:ins w:id="149" w:author="Unknown">
        <w:r w:rsidRPr="00A904D9">
          <w:t xml:space="preserve">От стажировки на </w:t>
        </w:r>
        <w:proofErr w:type="gramStart"/>
        <w:r w:rsidRPr="00A904D9">
          <w:t>рабочем</w:t>
        </w:r>
        <w:proofErr w:type="gramEnd"/>
        <w:r w:rsidRPr="00A904D9">
          <w:t xml:space="preserve"> месте могут освобождаться работники, имеющие стаж работы по специальности не менее 3 лет, переходящие из одного структурного подразделения в другое, если характер их работы и тип оборудования, на котором они работали ранее, не меняются.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50" w:author="Unknown"/>
        </w:rPr>
      </w:pPr>
      <w:ins w:id="151" w:author="Unknown">
        <w:r w:rsidRPr="00A904D9">
          <w:t xml:space="preserve">Рабочие допускаются </w:t>
        </w:r>
        <w:proofErr w:type="gramStart"/>
        <w:r w:rsidRPr="00A904D9">
          <w:t>к</w:t>
        </w:r>
        <w:proofErr w:type="gramEnd"/>
        <w:r w:rsidRPr="00A904D9">
          <w:t xml:space="preserve"> самостоятельной работе после стажировки, проверки теоретических знаний и приобретенных навыков безопасных способов работы.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52" w:author="Unknown"/>
        </w:rPr>
      </w:pPr>
      <w:ins w:id="153" w:author="Unknown">
        <w:r w:rsidRPr="00A904D9">
          <w:t>3.5. Повторный противопожарный инструктаж проходят все рабочие независимо от квалификации, образования, стажа, характера выполняемой работы не реже 1 раза в полугодие.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54" w:author="Unknown"/>
        </w:rPr>
      </w:pPr>
      <w:ins w:id="155" w:author="Unknown">
        <w:r w:rsidRPr="00A904D9">
          <w:t xml:space="preserve">Организациями по согласованию с профсоюзными комитетами и территориальными подразделениями государственного пожарного надзора для некоторых категорий работников может быть </w:t>
        </w:r>
        <w:proofErr w:type="gramStart"/>
        <w:r w:rsidRPr="00A904D9">
          <w:t>установлен</w:t>
        </w:r>
        <w:proofErr w:type="gramEnd"/>
        <w:r w:rsidRPr="00A904D9">
          <w:t xml:space="preserve"> более продолжительный (до 1 года) срок проведения повторного противопожарного инструктажа.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56" w:author="Unknown"/>
        </w:rPr>
      </w:pPr>
      <w:ins w:id="157" w:author="Unknown">
        <w:r w:rsidRPr="00A904D9">
          <w:t>Инструктаж проводится индивидуально или с группой работников, обслуживающих однотипное оборудование, и в пределах общего рабочего места по программе первичного противопожарного инструктажа на рабочем месте в полном объеме.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58" w:author="Unknown"/>
        </w:rPr>
      </w:pPr>
      <w:ins w:id="159" w:author="Unknown">
        <w:r w:rsidRPr="00A904D9">
          <w:t>3.6. Внеплановый противопожарный инструктаж проводится:</w:t>
        </w:r>
      </w:ins>
    </w:p>
    <w:p w:rsidR="009930FB" w:rsidRPr="009930FB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60" w:author="Unknown"/>
        </w:rPr>
      </w:pPr>
      <w:ins w:id="161" w:author="Unknown">
        <w:r w:rsidRPr="009930FB">
          <w:t xml:space="preserve">при </w:t>
        </w:r>
        <w:r w:rsidR="00A11F6C" w:rsidRPr="009930FB">
          <w:fldChar w:fldCharType="begin"/>
        </w:r>
        <w:r w:rsidRPr="009930FB">
          <w:instrText xml:space="preserve"> HYPERLINK "http://pandia.ru/text/category/vvod_v_dejstvie/" \o "Ввод в действие" </w:instrText>
        </w:r>
        <w:r w:rsidR="00A11F6C" w:rsidRPr="009930FB">
          <w:fldChar w:fldCharType="separate"/>
        </w:r>
        <w:r w:rsidRPr="009930FB">
          <w:rPr>
            <w:rStyle w:val="a3"/>
            <w:color w:val="auto"/>
            <w:u w:val="none"/>
          </w:rPr>
          <w:t>введении в действие</w:t>
        </w:r>
        <w:r w:rsidR="00A11F6C" w:rsidRPr="009930FB">
          <w:fldChar w:fldCharType="end"/>
        </w:r>
        <w:r w:rsidRPr="009930FB">
          <w:t xml:space="preserve"> новых или переработанных стандартов, правил, инструкций по пожарной безопасности, а также изменений к ним;</w:t>
        </w:r>
      </w:ins>
    </w:p>
    <w:p w:rsidR="009930FB" w:rsidRPr="009930FB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62" w:author="Unknown"/>
        </w:rPr>
      </w:pPr>
      <w:ins w:id="163" w:author="Unknown">
        <w:r w:rsidRPr="009930FB">
          <w:t>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пожарную безопасность;</w:t>
        </w:r>
      </w:ins>
    </w:p>
    <w:p w:rsidR="009930FB" w:rsidRPr="009930FB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64" w:author="Unknown"/>
        </w:rPr>
      </w:pPr>
      <w:ins w:id="165" w:author="Unknown">
        <w:r w:rsidRPr="009930FB">
          <w:t xml:space="preserve">при нарушении работающими и учащимися требований пожарной безопасности, которые </w:t>
        </w:r>
        <w:proofErr w:type="gramStart"/>
        <w:r w:rsidRPr="009930FB">
          <w:t>могут привести или привели</w:t>
        </w:r>
        <w:proofErr w:type="gramEnd"/>
        <w:r w:rsidRPr="009930FB">
          <w:t xml:space="preserve"> к травме, аварии, взрыву или пожару;</w:t>
        </w:r>
      </w:ins>
    </w:p>
    <w:p w:rsidR="009930FB" w:rsidRPr="009930FB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66" w:author="Unknown"/>
        </w:rPr>
      </w:pPr>
      <w:ins w:id="167" w:author="Unknown">
        <w:r w:rsidRPr="009930FB">
          <w:t>по требованию надзорных органов;</w:t>
        </w:r>
      </w:ins>
    </w:p>
    <w:p w:rsidR="009930FB" w:rsidRPr="009930FB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68" w:author="Unknown"/>
        </w:rPr>
      </w:pPr>
      <w:ins w:id="169" w:author="Unknown">
        <w:r w:rsidRPr="009930FB">
          <w:t xml:space="preserve">при перерывах в трудовой деятельности: для работ, к которым предъявляются дополнительные (повышенные) </w:t>
        </w:r>
        <w:r w:rsidR="00A11F6C" w:rsidRPr="009930FB">
          <w:fldChar w:fldCharType="begin"/>
        </w:r>
        <w:r w:rsidRPr="009930FB">
          <w:instrText xml:space="preserve"> HYPERLINK "http://pandia.ru/text/category/trebovaniya_bezopasnosti/" \o "Требования безопасности" </w:instrText>
        </w:r>
        <w:r w:rsidR="00A11F6C" w:rsidRPr="009930FB">
          <w:fldChar w:fldCharType="separate"/>
        </w:r>
        <w:r w:rsidRPr="009930FB">
          <w:rPr>
            <w:rStyle w:val="a3"/>
            <w:color w:val="auto"/>
            <w:u w:val="none"/>
          </w:rPr>
          <w:t>требования к безопасности</w:t>
        </w:r>
        <w:r w:rsidR="00A11F6C" w:rsidRPr="009930FB">
          <w:fldChar w:fldCharType="end"/>
        </w:r>
        <w:r w:rsidRPr="009930FB">
          <w:t xml:space="preserve"> труда, – более чем на 30 календарных дней, а для остальных работ – более чем на 60 дней.</w:t>
        </w:r>
      </w:ins>
    </w:p>
    <w:p w:rsidR="009930FB" w:rsidRPr="009930FB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70" w:author="Unknown"/>
        </w:rPr>
      </w:pPr>
      <w:ins w:id="171" w:author="Unknown">
        <w:r w:rsidRPr="009930FB">
          <w:t>Внеплановый противопожарный инструктаж проводится индивидуально или с группой работников одной профессии. 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</w:t>
        </w:r>
      </w:ins>
    </w:p>
    <w:p w:rsidR="009930FB" w:rsidRPr="009930FB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72" w:author="Unknown"/>
        </w:rPr>
      </w:pPr>
      <w:ins w:id="173" w:author="Unknown">
        <w:r w:rsidRPr="009930FB">
          <w:t>3.7. Целевой противопожарный инструктаж проводится при: выполнении разовых работ, не связанных с прямыми обязанностями по специальности; ликвидации последствий аварий, стихийных бедствий и катастроф; производстве работ, на которые оформляются наряд-допуск, разрешение и другие документы; проведении экскурсии на предприятии и организации массовых мероприятий с учащимися.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74" w:author="Unknown"/>
        </w:rPr>
      </w:pPr>
      <w:ins w:id="175" w:author="Unknown">
        <w:r w:rsidRPr="00A904D9">
          <w:t xml:space="preserve">3.8. Первичный противопожарный инструктаж на </w:t>
        </w:r>
        <w:proofErr w:type="gramStart"/>
        <w:r w:rsidRPr="00A904D9">
          <w:t>рабочем</w:t>
        </w:r>
        <w:proofErr w:type="gramEnd"/>
        <w:r w:rsidRPr="00A904D9">
          <w:t xml:space="preserve"> месте, повторный, внеплановый и целевой проводит непосредственный руководитель работ (ответственный за пожарную безопасность подразделения организации, начальник ведомственной или добровольной пожарной охраны).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76" w:author="Unknown"/>
        </w:rPr>
      </w:pPr>
      <w:ins w:id="177" w:author="Unknown">
        <w:r w:rsidRPr="00A904D9">
          <w:lastRenderedPageBreak/>
          <w:t xml:space="preserve">3.9. </w:t>
        </w:r>
        <w:proofErr w:type="gramStart"/>
        <w:r w:rsidRPr="00A904D9">
          <w:t>Противопожарные 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 и действий при пожаре, применения первичных средств пожаротушения.</w:t>
        </w:r>
        <w:proofErr w:type="gramEnd"/>
        <w:r w:rsidRPr="00A904D9">
          <w:t xml:space="preserve"> Знания проверяет работник, проводивший инструктаж.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78" w:author="Unknown"/>
        </w:rPr>
      </w:pPr>
      <w:ins w:id="179" w:author="Unknown">
        <w:r w:rsidRPr="00A904D9">
          <w:t>Лица, показавшие неудовлетворительные знания, обязаны вновь пройти инструктаж.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80" w:author="Unknown"/>
        </w:rPr>
      </w:pPr>
      <w:ins w:id="181" w:author="Unknown">
        <w:r w:rsidRPr="00A904D9">
          <w:t xml:space="preserve">3.10. </w:t>
        </w:r>
        <w:proofErr w:type="gramStart"/>
        <w:r w:rsidRPr="00A904D9">
          <w:t xml:space="preserve">О проведении первичного, повторного, внепланового противопожарных инструктажей на рабочем месте, стажировки и о допуске к работе лицо, проводившее инструктаж, делает запись в журнале регистрации инструктажа на рабочем месте и (или) в личной карточке (приложение 2 к </w:t>
        </w:r>
        <w:proofErr w:type="spellStart"/>
        <w:r w:rsidRPr="00A904D9">
          <w:t>ГОСТу</w:t>
        </w:r>
        <w:proofErr w:type="spellEnd"/>
        <w:r w:rsidRPr="00A904D9">
          <w:t xml:space="preserve"> 12.0.004-90 «Система стандартов безопасности труда.</w:t>
        </w:r>
        <w:proofErr w:type="gramEnd"/>
        <w:r w:rsidRPr="00A904D9">
          <w:t xml:space="preserve"> Организация обучения безопасности труда. </w:t>
        </w:r>
        <w:proofErr w:type="gramStart"/>
        <w:r w:rsidRPr="00A904D9">
          <w:t>Общие положения», утвержденному постановлением Государственного стандарта СССР по управлению качеством продукции и стандартам от 15.11.90 № 000) с обязательной подписью инструктируемого и инструктирующего.</w:t>
        </w:r>
        <w:proofErr w:type="gramEnd"/>
        <w:r w:rsidRPr="00A904D9">
          <w:t xml:space="preserve"> При регистрации внепланового инструктажа указывают причину его проведения.</w:t>
        </w:r>
      </w:ins>
    </w:p>
    <w:p w:rsidR="009930FB" w:rsidRPr="00A904D9" w:rsidRDefault="009930FB" w:rsidP="009930FB">
      <w:pPr>
        <w:pStyle w:val="a4"/>
        <w:spacing w:before="0" w:beforeAutospacing="0" w:after="0" w:afterAutospacing="0"/>
        <w:ind w:firstLine="709"/>
        <w:jc w:val="both"/>
        <w:rPr>
          <w:ins w:id="182" w:author="Unknown"/>
        </w:rPr>
      </w:pPr>
      <w:ins w:id="183" w:author="Unknown">
        <w:r w:rsidRPr="00A904D9">
          <w:t>3.11. Целевой инструктаж с работниками, проводящими работы по наряду-допуску, разрешению и т. п., фиксируется в наряде-допуске или другой документации, разрешающей производство работ.</w:t>
        </w:r>
      </w:ins>
    </w:p>
    <w:p w:rsidR="009930FB" w:rsidRDefault="0099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930FB" w:rsidSect="001D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7469"/>
    <w:rsid w:val="0012497F"/>
    <w:rsid w:val="001519BA"/>
    <w:rsid w:val="001D38DA"/>
    <w:rsid w:val="001F19AD"/>
    <w:rsid w:val="002808AE"/>
    <w:rsid w:val="002B0FD6"/>
    <w:rsid w:val="00347451"/>
    <w:rsid w:val="00407E13"/>
    <w:rsid w:val="004358A5"/>
    <w:rsid w:val="004E3E6D"/>
    <w:rsid w:val="005C51E9"/>
    <w:rsid w:val="005E5950"/>
    <w:rsid w:val="009930FB"/>
    <w:rsid w:val="00A11F6C"/>
    <w:rsid w:val="00A64CF2"/>
    <w:rsid w:val="00A8614D"/>
    <w:rsid w:val="00CC25EC"/>
    <w:rsid w:val="00D04853"/>
    <w:rsid w:val="00D65125"/>
    <w:rsid w:val="00E8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A"/>
  </w:style>
  <w:style w:type="paragraph" w:styleId="1">
    <w:name w:val="heading 1"/>
    <w:basedOn w:val="a"/>
    <w:link w:val="10"/>
    <w:uiPriority w:val="9"/>
    <w:qFormat/>
    <w:rsid w:val="00E87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87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E8746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874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E8746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E874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46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8746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8">
    <w:name w:val="Название Знак"/>
    <w:basedOn w:val="a0"/>
    <w:link w:val="a7"/>
    <w:rsid w:val="00E87469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E874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9">
    <w:name w:val="List Paragraph"/>
    <w:basedOn w:val="a"/>
    <w:uiPriority w:val="34"/>
    <w:qFormat/>
    <w:rsid w:val="005E5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69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778610">
                          <w:marLeft w:val="0"/>
                          <w:marRight w:val="0"/>
                          <w:marTop w:val="0"/>
                          <w:marBottom w:val="8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12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78008">
                              <w:marLeft w:val="0"/>
                              <w:marRight w:val="54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0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3859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2017-06-02T11:07:00Z</dcterms:created>
  <dcterms:modified xsi:type="dcterms:W3CDTF">2017-06-06T08:06:00Z</dcterms:modified>
</cp:coreProperties>
</file>